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E9" w:rsidRPr="007621E9" w:rsidRDefault="007621E9" w:rsidP="007621E9">
      <w:pPr>
        <w:spacing w:after="300" w:line="390" w:lineRule="atLeast"/>
        <w:textAlignment w:val="baseline"/>
        <w:outlineLvl w:val="0"/>
        <w:rPr>
          <w:rFonts w:ascii="Arial" w:eastAsia="Times New Roman" w:hAnsi="Arial" w:cs="Arial"/>
          <w:b/>
          <w:bCs/>
          <w:color w:val="005EA5"/>
          <w:kern w:val="36"/>
          <w:sz w:val="38"/>
          <w:szCs w:val="38"/>
          <w:lang w:eastAsia="ru-RU"/>
        </w:rPr>
      </w:pPr>
      <w:r w:rsidRPr="007621E9">
        <w:rPr>
          <w:rFonts w:ascii="Arial" w:eastAsia="Times New Roman" w:hAnsi="Arial" w:cs="Arial"/>
          <w:b/>
          <w:bCs/>
          <w:color w:val="005EA5"/>
          <w:kern w:val="36"/>
          <w:sz w:val="38"/>
          <w:szCs w:val="38"/>
          <w:lang w:eastAsia="ru-RU"/>
        </w:rPr>
        <w:t>Федеральный закон от 02.03.2007 N 25-ФЗ (ред. от 27.12.2018) "О муниципальной службе в Российской Федерации"</w:t>
      </w:r>
    </w:p>
    <w:p w:rsidR="007621E9" w:rsidRPr="007621E9" w:rsidRDefault="007621E9" w:rsidP="007621E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621E9">
        <w:rPr>
          <w:rFonts w:ascii="inherit" w:eastAsia="Times New Roman" w:hAnsi="inherit" w:cs="Arial"/>
          <w:color w:val="000000"/>
          <w:sz w:val="23"/>
          <w:szCs w:val="23"/>
          <w:lang w:eastAsia="ru-RU"/>
        </w:rPr>
        <w:t>РОССИЙСКАЯ ФЕДЕРАЦИЯ</w:t>
      </w:r>
    </w:p>
    <w:p w:rsidR="007621E9" w:rsidRPr="007621E9" w:rsidRDefault="007621E9" w:rsidP="007621E9">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621E9">
        <w:rPr>
          <w:rFonts w:ascii="inherit" w:eastAsia="Times New Roman" w:hAnsi="inherit" w:cs="Arial"/>
          <w:color w:val="000000"/>
          <w:sz w:val="23"/>
          <w:szCs w:val="23"/>
          <w:lang w:eastAsia="ru-RU"/>
        </w:rPr>
        <w:t>ФЕДЕРАЛЬНЫЙ ЗАКОН</w:t>
      </w:r>
    </w:p>
    <w:p w:rsidR="007621E9" w:rsidRPr="007621E9" w:rsidRDefault="007621E9" w:rsidP="007621E9">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621E9">
        <w:rPr>
          <w:rFonts w:ascii="inherit" w:eastAsia="Times New Roman" w:hAnsi="inherit" w:cs="Arial"/>
          <w:color w:val="000000"/>
          <w:sz w:val="23"/>
          <w:szCs w:val="23"/>
          <w:lang w:eastAsia="ru-RU"/>
        </w:rPr>
        <w:t>О МУНИЦИПАЛЬНОЙ СЛУЖБЕ В РОССИЙСКОЙ ФЕДЕРАЦИИ</w:t>
      </w:r>
    </w:p>
    <w:p w:rsidR="007621E9" w:rsidRPr="007621E9" w:rsidRDefault="007621E9" w:rsidP="007621E9">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7621E9">
        <w:rPr>
          <w:rFonts w:ascii="inherit" w:eastAsia="Times New Roman" w:hAnsi="inherit" w:cs="Arial"/>
          <w:color w:val="000000"/>
          <w:sz w:val="23"/>
          <w:szCs w:val="23"/>
          <w:lang w:eastAsia="ru-RU"/>
        </w:rPr>
        <w:t>Принят</w:t>
      </w:r>
      <w:proofErr w:type="gramEnd"/>
    </w:p>
    <w:p w:rsidR="007621E9" w:rsidRPr="007621E9" w:rsidRDefault="007621E9" w:rsidP="007621E9">
      <w:pPr>
        <w:spacing w:after="180" w:line="330" w:lineRule="atLeast"/>
        <w:jc w:val="right"/>
        <w:textAlignment w:val="baseline"/>
        <w:rPr>
          <w:rFonts w:ascii="inherit" w:eastAsia="Times New Roman" w:hAnsi="inherit" w:cs="Arial"/>
          <w:color w:val="000000"/>
          <w:sz w:val="23"/>
          <w:szCs w:val="23"/>
          <w:lang w:eastAsia="ru-RU"/>
        </w:rPr>
      </w:pPr>
      <w:r w:rsidRPr="007621E9">
        <w:rPr>
          <w:rFonts w:ascii="inherit" w:eastAsia="Times New Roman" w:hAnsi="inherit" w:cs="Arial"/>
          <w:color w:val="000000"/>
          <w:sz w:val="23"/>
          <w:szCs w:val="23"/>
          <w:lang w:eastAsia="ru-RU"/>
        </w:rPr>
        <w:t>Государственной Думой</w:t>
      </w:r>
    </w:p>
    <w:p w:rsidR="007621E9" w:rsidRPr="007621E9" w:rsidRDefault="007621E9" w:rsidP="007621E9">
      <w:pPr>
        <w:spacing w:after="180" w:line="330" w:lineRule="atLeast"/>
        <w:jc w:val="right"/>
        <w:textAlignment w:val="baseline"/>
        <w:rPr>
          <w:rFonts w:ascii="inherit" w:eastAsia="Times New Roman" w:hAnsi="inherit" w:cs="Arial"/>
          <w:color w:val="000000"/>
          <w:sz w:val="23"/>
          <w:szCs w:val="23"/>
          <w:lang w:eastAsia="ru-RU"/>
        </w:rPr>
      </w:pPr>
      <w:r w:rsidRPr="007621E9">
        <w:rPr>
          <w:rFonts w:ascii="inherit" w:eastAsia="Times New Roman" w:hAnsi="inherit" w:cs="Arial"/>
          <w:color w:val="000000"/>
          <w:sz w:val="23"/>
          <w:szCs w:val="23"/>
          <w:lang w:eastAsia="ru-RU"/>
        </w:rPr>
        <w:t>7 февраля 2007 года</w:t>
      </w:r>
    </w:p>
    <w:p w:rsidR="007621E9" w:rsidRPr="007621E9" w:rsidRDefault="007621E9" w:rsidP="007621E9">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7621E9">
        <w:rPr>
          <w:rFonts w:ascii="inherit" w:eastAsia="Times New Roman" w:hAnsi="inherit" w:cs="Arial"/>
          <w:color w:val="000000"/>
          <w:sz w:val="23"/>
          <w:szCs w:val="23"/>
          <w:lang w:eastAsia="ru-RU"/>
        </w:rPr>
        <w:t>Одобрен</w:t>
      </w:r>
    </w:p>
    <w:p w:rsidR="007621E9" w:rsidRPr="007621E9" w:rsidRDefault="007621E9" w:rsidP="007621E9">
      <w:pPr>
        <w:spacing w:after="180" w:line="330" w:lineRule="atLeast"/>
        <w:jc w:val="right"/>
        <w:textAlignment w:val="baseline"/>
        <w:rPr>
          <w:rFonts w:ascii="inherit" w:eastAsia="Times New Roman" w:hAnsi="inherit" w:cs="Arial"/>
          <w:color w:val="000000"/>
          <w:sz w:val="23"/>
          <w:szCs w:val="23"/>
          <w:lang w:eastAsia="ru-RU"/>
        </w:rPr>
      </w:pPr>
      <w:r w:rsidRPr="007621E9">
        <w:rPr>
          <w:rFonts w:ascii="inherit" w:eastAsia="Times New Roman" w:hAnsi="inherit" w:cs="Arial"/>
          <w:color w:val="000000"/>
          <w:sz w:val="23"/>
          <w:szCs w:val="23"/>
          <w:lang w:eastAsia="ru-RU"/>
        </w:rPr>
        <w:t>Советом Федерации</w:t>
      </w:r>
    </w:p>
    <w:p w:rsidR="007621E9" w:rsidRPr="007621E9" w:rsidRDefault="007621E9" w:rsidP="007621E9">
      <w:pPr>
        <w:spacing w:after="180" w:line="330" w:lineRule="atLeast"/>
        <w:jc w:val="right"/>
        <w:textAlignment w:val="baseline"/>
        <w:rPr>
          <w:rFonts w:ascii="inherit" w:eastAsia="Times New Roman" w:hAnsi="inherit" w:cs="Arial"/>
          <w:color w:val="000000"/>
          <w:sz w:val="23"/>
          <w:szCs w:val="23"/>
          <w:lang w:eastAsia="ru-RU"/>
        </w:rPr>
      </w:pPr>
      <w:r w:rsidRPr="007621E9">
        <w:rPr>
          <w:rFonts w:ascii="inherit" w:eastAsia="Times New Roman" w:hAnsi="inherit" w:cs="Arial"/>
          <w:color w:val="000000"/>
          <w:sz w:val="23"/>
          <w:szCs w:val="23"/>
          <w:lang w:eastAsia="ru-RU"/>
        </w:rPr>
        <w:t>21 февраля 2007 года</w:t>
      </w:r>
    </w:p>
    <w:p w:rsidR="007621E9" w:rsidRPr="007621E9" w:rsidRDefault="007621E9" w:rsidP="007621E9">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7621E9">
        <w:rPr>
          <w:rFonts w:ascii="inherit" w:eastAsia="Times New Roman" w:hAnsi="inherit" w:cs="Arial"/>
          <w:color w:val="000000"/>
          <w:sz w:val="23"/>
          <w:szCs w:val="23"/>
          <w:lang w:eastAsia="ru-RU"/>
        </w:rPr>
        <w:t>Глава 1. ОБЩИЕ ПОЛОЖЕНИЯ</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7621E9">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7621E9">
        <w:rPr>
          <w:rFonts w:ascii="inherit" w:eastAsia="Times New Roman" w:hAnsi="inherit" w:cs="Arial"/>
          <w:color w:val="000000"/>
          <w:sz w:val="23"/>
          <w:szCs w:val="23"/>
          <w:lang w:eastAsia="ru-RU"/>
        </w:rPr>
        <w:t xml:space="preserve">1. </w:t>
      </w:r>
      <w:proofErr w:type="gramStart"/>
      <w:r w:rsidRPr="007621E9">
        <w:rPr>
          <w:rFonts w:ascii="inherit" w:eastAsia="Times New Roman" w:hAnsi="inherit" w:cs="Arial"/>
          <w:color w:val="000000"/>
          <w:sz w:val="23"/>
          <w:szCs w:val="23"/>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7621E9">
        <w:rPr>
          <w:rFonts w:ascii="inherit" w:eastAsia="Times New Roman" w:hAnsi="inherit" w:cs="Arial"/>
          <w:color w:val="000000"/>
          <w:sz w:val="23"/>
          <w:szCs w:val="23"/>
          <w:lang w:eastAsia="ru-RU"/>
        </w:rPr>
        <w:t>Статья 2. Муниципальная служба</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7621E9">
        <w:rPr>
          <w:rFonts w:ascii="inherit" w:eastAsia="Times New Roman" w:hAnsi="inherit" w:cs="Arial"/>
          <w:color w:val="000000"/>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7621E9">
        <w:rPr>
          <w:rFonts w:ascii="inherit" w:eastAsia="Times New Roman" w:hAnsi="inherit" w:cs="Arial"/>
          <w:color w:val="000000"/>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7621E9">
        <w:rPr>
          <w:rFonts w:ascii="inherit" w:eastAsia="Times New Roman" w:hAnsi="inherit" w:cs="Arial"/>
          <w:color w:val="000000"/>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621E9" w:rsidRPr="007621E9" w:rsidRDefault="007621E9" w:rsidP="007621E9">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7621E9">
        <w:rPr>
          <w:rFonts w:ascii="inherit" w:eastAsia="Times New Roman" w:hAnsi="inherit" w:cs="Arial"/>
          <w:color w:val="000000"/>
          <w:sz w:val="23"/>
          <w:szCs w:val="23"/>
          <w:lang w:eastAsia="ru-RU"/>
        </w:rPr>
        <w:t>Статья 3. Правовые основы муниципальной службы в Российской Федерации</w:t>
      </w:r>
    </w:p>
    <w:p w:rsidR="007621E9" w:rsidRPr="007621E9" w:rsidRDefault="007621E9" w:rsidP="007621E9">
      <w:pPr>
        <w:spacing w:after="0" w:line="330" w:lineRule="atLeast"/>
        <w:jc w:val="both"/>
        <w:textAlignment w:val="baseline"/>
        <w:rPr>
          <w:ins w:id="14" w:author="Unknown"/>
          <w:rFonts w:ascii="inherit" w:eastAsia="Times New Roman" w:hAnsi="inherit" w:cs="Arial"/>
          <w:color w:val="000000"/>
          <w:sz w:val="23"/>
          <w:szCs w:val="23"/>
          <w:lang w:eastAsia="ru-RU"/>
        </w:rPr>
      </w:pPr>
      <w:bookmarkStart w:id="15" w:name="100017"/>
      <w:bookmarkEnd w:id="15"/>
      <w:ins w:id="16" w:author="Unknown">
        <w:r w:rsidRPr="007621E9">
          <w:rPr>
            <w:rFonts w:ascii="inherit" w:eastAsia="Times New Roman" w:hAnsi="inherit" w:cs="Arial"/>
            <w:color w:val="000000"/>
            <w:sz w:val="23"/>
            <w:szCs w:val="23"/>
            <w:lang w:eastAsia="ru-RU"/>
          </w:rPr>
          <w:t xml:space="preserve">1. </w:t>
        </w:r>
        <w:proofErr w:type="gramStart"/>
        <w:r w:rsidRPr="007621E9">
          <w:rPr>
            <w:rFonts w:ascii="inherit" w:eastAsia="Times New Roman" w:hAnsi="inherit" w:cs="Arial"/>
            <w:color w:val="000000"/>
            <w:sz w:val="23"/>
            <w:szCs w:val="23"/>
            <w:lang w:eastAsia="ru-RU"/>
          </w:rPr>
          <w:t>Правовые основы муниципальной службы в Российской Федерации составляют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"https://legalacts.ru/doc/Konstitucija-RF/"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Конституция</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xml:space="preserve"> Российской Федерации, а также настоящий Федеральный закон и </w:t>
        </w:r>
        <w:r w:rsidRPr="007621E9">
          <w:rPr>
            <w:rFonts w:ascii="inherit" w:eastAsia="Times New Roman" w:hAnsi="inherit" w:cs="Arial"/>
            <w:color w:val="000000"/>
            <w:sz w:val="23"/>
            <w:szCs w:val="23"/>
            <w:lang w:eastAsia="ru-RU"/>
          </w:rPr>
          <w:lastRenderedPageBreak/>
          <w:t>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ins>
    </w:p>
    <w:p w:rsidR="007621E9" w:rsidRPr="007621E9" w:rsidRDefault="007621E9" w:rsidP="007621E9">
      <w:pPr>
        <w:spacing w:after="0" w:line="330" w:lineRule="atLeast"/>
        <w:jc w:val="both"/>
        <w:textAlignment w:val="baseline"/>
        <w:rPr>
          <w:ins w:id="17" w:author="Unknown"/>
          <w:rFonts w:ascii="inherit" w:eastAsia="Times New Roman" w:hAnsi="inherit" w:cs="Arial"/>
          <w:color w:val="000000"/>
          <w:sz w:val="23"/>
          <w:szCs w:val="23"/>
          <w:lang w:eastAsia="ru-RU"/>
        </w:rPr>
      </w:pPr>
      <w:bookmarkStart w:id="18" w:name="100018"/>
      <w:bookmarkEnd w:id="18"/>
      <w:ins w:id="19" w:author="Unknown">
        <w:r w:rsidRPr="007621E9">
          <w:rPr>
            <w:rFonts w:ascii="inherit" w:eastAsia="Times New Roman" w:hAnsi="inherit" w:cs="Arial"/>
            <w:color w:val="000000"/>
            <w:sz w:val="23"/>
            <w:szCs w:val="2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ins>
    </w:p>
    <w:p w:rsidR="007621E9" w:rsidRPr="007621E9" w:rsidRDefault="007621E9" w:rsidP="007621E9">
      <w:pPr>
        <w:spacing w:after="0" w:line="330" w:lineRule="atLeast"/>
        <w:jc w:val="both"/>
        <w:textAlignment w:val="baseline"/>
        <w:rPr>
          <w:ins w:id="20" w:author="Unknown"/>
          <w:rFonts w:ascii="inherit" w:eastAsia="Times New Roman" w:hAnsi="inherit" w:cs="Arial"/>
          <w:color w:val="000000"/>
          <w:sz w:val="23"/>
          <w:szCs w:val="23"/>
          <w:lang w:eastAsia="ru-RU"/>
        </w:rPr>
      </w:pPr>
      <w:bookmarkStart w:id="21" w:name="100019"/>
      <w:bookmarkEnd w:id="21"/>
      <w:ins w:id="22" w:author="Unknown">
        <w:r w:rsidRPr="007621E9">
          <w:rPr>
            <w:rFonts w:ascii="inherit" w:eastAsia="Times New Roman" w:hAnsi="inherit" w:cs="Arial"/>
            <w:color w:val="000000"/>
            <w:sz w:val="23"/>
            <w:szCs w:val="23"/>
            <w:lang w:eastAsia="ru-RU"/>
          </w:rPr>
          <w:t>Статья 4. Основные принципы муниципальной службы</w:t>
        </w:r>
      </w:ins>
    </w:p>
    <w:p w:rsidR="007621E9" w:rsidRPr="007621E9" w:rsidRDefault="007621E9" w:rsidP="007621E9">
      <w:pPr>
        <w:spacing w:after="0" w:line="330" w:lineRule="atLeast"/>
        <w:jc w:val="both"/>
        <w:textAlignment w:val="baseline"/>
        <w:rPr>
          <w:ins w:id="23" w:author="Unknown"/>
          <w:rFonts w:ascii="inherit" w:eastAsia="Times New Roman" w:hAnsi="inherit" w:cs="Arial"/>
          <w:color w:val="000000"/>
          <w:sz w:val="23"/>
          <w:szCs w:val="23"/>
          <w:lang w:eastAsia="ru-RU"/>
        </w:rPr>
      </w:pPr>
      <w:bookmarkStart w:id="24" w:name="100020"/>
      <w:bookmarkEnd w:id="24"/>
      <w:ins w:id="25" w:author="Unknown">
        <w:r w:rsidRPr="007621E9">
          <w:rPr>
            <w:rFonts w:ascii="inherit" w:eastAsia="Times New Roman" w:hAnsi="inherit" w:cs="Arial"/>
            <w:color w:val="000000"/>
            <w:sz w:val="23"/>
            <w:szCs w:val="23"/>
            <w:lang w:eastAsia="ru-RU"/>
          </w:rPr>
          <w:t>Основными принципами муниципальной службы являются:</w:t>
        </w:r>
      </w:ins>
    </w:p>
    <w:p w:rsidR="007621E9" w:rsidRPr="007621E9" w:rsidRDefault="007621E9" w:rsidP="007621E9">
      <w:pPr>
        <w:spacing w:after="0" w:line="330" w:lineRule="atLeast"/>
        <w:jc w:val="both"/>
        <w:textAlignment w:val="baseline"/>
        <w:rPr>
          <w:ins w:id="26" w:author="Unknown"/>
          <w:rFonts w:ascii="inherit" w:eastAsia="Times New Roman" w:hAnsi="inherit" w:cs="Arial"/>
          <w:color w:val="000000"/>
          <w:sz w:val="23"/>
          <w:szCs w:val="23"/>
          <w:lang w:eastAsia="ru-RU"/>
        </w:rPr>
      </w:pPr>
      <w:bookmarkStart w:id="27" w:name="100021"/>
      <w:bookmarkEnd w:id="27"/>
      <w:ins w:id="28" w:author="Unknown">
        <w:r w:rsidRPr="007621E9">
          <w:rPr>
            <w:rFonts w:ascii="inherit" w:eastAsia="Times New Roman" w:hAnsi="inherit" w:cs="Arial"/>
            <w:color w:val="000000"/>
            <w:sz w:val="23"/>
            <w:szCs w:val="23"/>
            <w:lang w:eastAsia="ru-RU"/>
          </w:rPr>
          <w:t>1) приоритет прав и свобод человека и гражданина;</w:t>
        </w:r>
      </w:ins>
    </w:p>
    <w:p w:rsidR="007621E9" w:rsidRPr="007621E9" w:rsidRDefault="007621E9" w:rsidP="007621E9">
      <w:pPr>
        <w:spacing w:after="0" w:line="330" w:lineRule="atLeast"/>
        <w:jc w:val="both"/>
        <w:textAlignment w:val="baseline"/>
        <w:rPr>
          <w:ins w:id="29" w:author="Unknown"/>
          <w:rFonts w:ascii="inherit" w:eastAsia="Times New Roman" w:hAnsi="inherit" w:cs="Arial"/>
          <w:color w:val="000000"/>
          <w:sz w:val="23"/>
          <w:szCs w:val="23"/>
          <w:lang w:eastAsia="ru-RU"/>
        </w:rPr>
      </w:pPr>
      <w:bookmarkStart w:id="30" w:name="100022"/>
      <w:bookmarkEnd w:id="30"/>
      <w:proofErr w:type="gramStart"/>
      <w:ins w:id="31" w:author="Unknown">
        <w:r w:rsidRPr="007621E9">
          <w:rPr>
            <w:rFonts w:ascii="inherit" w:eastAsia="Times New Roman" w:hAnsi="inherit" w:cs="Arial"/>
            <w:color w:val="000000"/>
            <w:sz w:val="23"/>
            <w:szCs w:val="2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ins>
    </w:p>
    <w:p w:rsidR="007621E9" w:rsidRPr="007621E9" w:rsidRDefault="007621E9" w:rsidP="007621E9">
      <w:pPr>
        <w:spacing w:after="0" w:line="330" w:lineRule="atLeast"/>
        <w:jc w:val="both"/>
        <w:textAlignment w:val="baseline"/>
        <w:rPr>
          <w:ins w:id="32" w:author="Unknown"/>
          <w:rFonts w:ascii="inherit" w:eastAsia="Times New Roman" w:hAnsi="inherit" w:cs="Arial"/>
          <w:color w:val="000000"/>
          <w:sz w:val="23"/>
          <w:szCs w:val="23"/>
          <w:lang w:eastAsia="ru-RU"/>
        </w:rPr>
      </w:pPr>
      <w:bookmarkStart w:id="33" w:name="100023"/>
      <w:bookmarkEnd w:id="33"/>
      <w:ins w:id="34" w:author="Unknown">
        <w:r w:rsidRPr="007621E9">
          <w:rPr>
            <w:rFonts w:ascii="inherit" w:eastAsia="Times New Roman" w:hAnsi="inherit" w:cs="Arial"/>
            <w:color w:val="000000"/>
            <w:sz w:val="23"/>
            <w:szCs w:val="23"/>
            <w:lang w:eastAsia="ru-RU"/>
          </w:rPr>
          <w:t>3) профессионализм и компетентность муниципальных служащих;</w:t>
        </w:r>
      </w:ins>
    </w:p>
    <w:p w:rsidR="007621E9" w:rsidRPr="007621E9" w:rsidRDefault="007621E9" w:rsidP="007621E9">
      <w:pPr>
        <w:spacing w:after="0" w:line="330" w:lineRule="atLeast"/>
        <w:jc w:val="both"/>
        <w:textAlignment w:val="baseline"/>
        <w:rPr>
          <w:ins w:id="35" w:author="Unknown"/>
          <w:rFonts w:ascii="inherit" w:eastAsia="Times New Roman" w:hAnsi="inherit" w:cs="Arial"/>
          <w:color w:val="000000"/>
          <w:sz w:val="23"/>
          <w:szCs w:val="23"/>
          <w:lang w:eastAsia="ru-RU"/>
        </w:rPr>
      </w:pPr>
      <w:bookmarkStart w:id="36" w:name="100024"/>
      <w:bookmarkEnd w:id="36"/>
      <w:ins w:id="37" w:author="Unknown">
        <w:r w:rsidRPr="007621E9">
          <w:rPr>
            <w:rFonts w:ascii="inherit" w:eastAsia="Times New Roman" w:hAnsi="inherit" w:cs="Arial"/>
            <w:color w:val="000000"/>
            <w:sz w:val="23"/>
            <w:szCs w:val="23"/>
            <w:lang w:eastAsia="ru-RU"/>
          </w:rPr>
          <w:t>4) стабильность муниципальной службы;</w:t>
        </w:r>
      </w:ins>
    </w:p>
    <w:p w:rsidR="007621E9" w:rsidRPr="007621E9" w:rsidRDefault="007621E9" w:rsidP="007621E9">
      <w:pPr>
        <w:spacing w:after="0" w:line="330" w:lineRule="atLeast"/>
        <w:jc w:val="both"/>
        <w:textAlignment w:val="baseline"/>
        <w:rPr>
          <w:ins w:id="38" w:author="Unknown"/>
          <w:rFonts w:ascii="inherit" w:eastAsia="Times New Roman" w:hAnsi="inherit" w:cs="Arial"/>
          <w:color w:val="000000"/>
          <w:sz w:val="23"/>
          <w:szCs w:val="23"/>
          <w:lang w:eastAsia="ru-RU"/>
        </w:rPr>
      </w:pPr>
      <w:bookmarkStart w:id="39" w:name="100025"/>
      <w:bookmarkEnd w:id="39"/>
      <w:ins w:id="40" w:author="Unknown">
        <w:r w:rsidRPr="007621E9">
          <w:rPr>
            <w:rFonts w:ascii="inherit" w:eastAsia="Times New Roman" w:hAnsi="inherit" w:cs="Arial"/>
            <w:color w:val="000000"/>
            <w:sz w:val="23"/>
            <w:szCs w:val="23"/>
            <w:lang w:eastAsia="ru-RU"/>
          </w:rPr>
          <w:t>5) доступность информации о деятельности муниципальных служащих;</w:t>
        </w:r>
      </w:ins>
    </w:p>
    <w:p w:rsidR="007621E9" w:rsidRPr="007621E9" w:rsidRDefault="007621E9" w:rsidP="007621E9">
      <w:pPr>
        <w:spacing w:after="0" w:line="330" w:lineRule="atLeast"/>
        <w:jc w:val="both"/>
        <w:textAlignment w:val="baseline"/>
        <w:rPr>
          <w:ins w:id="41" w:author="Unknown"/>
          <w:rFonts w:ascii="inherit" w:eastAsia="Times New Roman" w:hAnsi="inherit" w:cs="Arial"/>
          <w:color w:val="000000"/>
          <w:sz w:val="23"/>
          <w:szCs w:val="23"/>
          <w:lang w:eastAsia="ru-RU"/>
        </w:rPr>
      </w:pPr>
      <w:bookmarkStart w:id="42" w:name="100026"/>
      <w:bookmarkEnd w:id="42"/>
      <w:ins w:id="43" w:author="Unknown">
        <w:r w:rsidRPr="007621E9">
          <w:rPr>
            <w:rFonts w:ascii="inherit" w:eastAsia="Times New Roman" w:hAnsi="inherit" w:cs="Arial"/>
            <w:color w:val="000000"/>
            <w:sz w:val="23"/>
            <w:szCs w:val="23"/>
            <w:lang w:eastAsia="ru-RU"/>
          </w:rPr>
          <w:t>6) взаимодействие с общественными объединениями и гражданами;</w:t>
        </w:r>
      </w:ins>
    </w:p>
    <w:p w:rsidR="007621E9" w:rsidRPr="007621E9" w:rsidRDefault="007621E9" w:rsidP="007621E9">
      <w:pPr>
        <w:spacing w:after="0" w:line="330" w:lineRule="atLeast"/>
        <w:jc w:val="both"/>
        <w:textAlignment w:val="baseline"/>
        <w:rPr>
          <w:ins w:id="44" w:author="Unknown"/>
          <w:rFonts w:ascii="inherit" w:eastAsia="Times New Roman" w:hAnsi="inherit" w:cs="Arial"/>
          <w:color w:val="000000"/>
          <w:sz w:val="23"/>
          <w:szCs w:val="23"/>
          <w:lang w:eastAsia="ru-RU"/>
        </w:rPr>
      </w:pPr>
      <w:bookmarkStart w:id="45" w:name="100027"/>
      <w:bookmarkEnd w:id="45"/>
      <w:ins w:id="46" w:author="Unknown">
        <w:r w:rsidRPr="007621E9">
          <w:rPr>
            <w:rFonts w:ascii="inherit" w:eastAsia="Times New Roman" w:hAnsi="inherit" w:cs="Arial"/>
            <w:color w:val="000000"/>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ins>
    </w:p>
    <w:p w:rsidR="007621E9" w:rsidRPr="007621E9" w:rsidRDefault="007621E9" w:rsidP="007621E9">
      <w:pPr>
        <w:spacing w:after="0" w:line="330" w:lineRule="atLeast"/>
        <w:jc w:val="both"/>
        <w:textAlignment w:val="baseline"/>
        <w:rPr>
          <w:ins w:id="47" w:author="Unknown"/>
          <w:rFonts w:ascii="inherit" w:eastAsia="Times New Roman" w:hAnsi="inherit" w:cs="Arial"/>
          <w:color w:val="000000"/>
          <w:sz w:val="23"/>
          <w:szCs w:val="23"/>
          <w:lang w:eastAsia="ru-RU"/>
        </w:rPr>
      </w:pPr>
      <w:bookmarkStart w:id="48" w:name="100028"/>
      <w:bookmarkEnd w:id="48"/>
      <w:ins w:id="49" w:author="Unknown">
        <w:r w:rsidRPr="007621E9">
          <w:rPr>
            <w:rFonts w:ascii="inherit" w:eastAsia="Times New Roman" w:hAnsi="inherit" w:cs="Arial"/>
            <w:color w:val="000000"/>
            <w:sz w:val="23"/>
            <w:szCs w:val="23"/>
            <w:lang w:eastAsia="ru-RU"/>
          </w:rPr>
          <w:t>8) правовая и социальная защищенность муниципальных служащих;</w:t>
        </w:r>
      </w:ins>
    </w:p>
    <w:p w:rsidR="007621E9" w:rsidRPr="007621E9" w:rsidRDefault="007621E9" w:rsidP="007621E9">
      <w:pPr>
        <w:spacing w:after="0" w:line="330" w:lineRule="atLeast"/>
        <w:jc w:val="both"/>
        <w:textAlignment w:val="baseline"/>
        <w:rPr>
          <w:ins w:id="50" w:author="Unknown"/>
          <w:rFonts w:ascii="inherit" w:eastAsia="Times New Roman" w:hAnsi="inherit" w:cs="Arial"/>
          <w:color w:val="000000"/>
          <w:sz w:val="23"/>
          <w:szCs w:val="23"/>
          <w:lang w:eastAsia="ru-RU"/>
        </w:rPr>
      </w:pPr>
      <w:bookmarkStart w:id="51" w:name="100029"/>
      <w:bookmarkEnd w:id="51"/>
      <w:ins w:id="52" w:author="Unknown">
        <w:r w:rsidRPr="007621E9">
          <w:rPr>
            <w:rFonts w:ascii="inherit" w:eastAsia="Times New Roman" w:hAnsi="inherit" w:cs="Arial"/>
            <w:color w:val="000000"/>
            <w:sz w:val="23"/>
            <w:szCs w:val="23"/>
            <w:lang w:eastAsia="ru-RU"/>
          </w:rPr>
          <w:t>9) ответственность муниципальных служащих за неисполнение или ненадлежащее исполнение своих должностных обязанностей;</w:t>
        </w:r>
      </w:ins>
    </w:p>
    <w:p w:rsidR="007621E9" w:rsidRPr="007621E9" w:rsidRDefault="007621E9" w:rsidP="007621E9">
      <w:pPr>
        <w:spacing w:after="0" w:line="330" w:lineRule="atLeast"/>
        <w:jc w:val="both"/>
        <w:textAlignment w:val="baseline"/>
        <w:rPr>
          <w:ins w:id="53" w:author="Unknown"/>
          <w:rFonts w:ascii="inherit" w:eastAsia="Times New Roman" w:hAnsi="inherit" w:cs="Arial"/>
          <w:color w:val="000000"/>
          <w:sz w:val="23"/>
          <w:szCs w:val="23"/>
          <w:lang w:eastAsia="ru-RU"/>
        </w:rPr>
      </w:pPr>
      <w:bookmarkStart w:id="54" w:name="100030"/>
      <w:bookmarkEnd w:id="54"/>
      <w:ins w:id="55" w:author="Unknown">
        <w:r w:rsidRPr="007621E9">
          <w:rPr>
            <w:rFonts w:ascii="inherit" w:eastAsia="Times New Roman" w:hAnsi="inherit" w:cs="Arial"/>
            <w:color w:val="000000"/>
            <w:sz w:val="23"/>
            <w:szCs w:val="23"/>
            <w:lang w:eastAsia="ru-RU"/>
          </w:rPr>
          <w:t>10) внепартийность муниципальной службы.</w:t>
        </w:r>
      </w:ins>
    </w:p>
    <w:p w:rsidR="007621E9" w:rsidRPr="007621E9" w:rsidRDefault="007621E9" w:rsidP="007621E9">
      <w:pPr>
        <w:spacing w:after="0" w:line="330" w:lineRule="atLeast"/>
        <w:jc w:val="both"/>
        <w:textAlignment w:val="baseline"/>
        <w:rPr>
          <w:ins w:id="56" w:author="Unknown"/>
          <w:rFonts w:ascii="inherit" w:eastAsia="Times New Roman" w:hAnsi="inherit" w:cs="Arial"/>
          <w:color w:val="000000"/>
          <w:sz w:val="23"/>
          <w:szCs w:val="23"/>
          <w:lang w:eastAsia="ru-RU"/>
        </w:rPr>
      </w:pPr>
      <w:bookmarkStart w:id="57" w:name="100031"/>
      <w:bookmarkEnd w:id="57"/>
      <w:ins w:id="58" w:author="Unknown">
        <w:r w:rsidRPr="007621E9">
          <w:rPr>
            <w:rFonts w:ascii="inherit" w:eastAsia="Times New Roman" w:hAnsi="inherit" w:cs="Arial"/>
            <w:color w:val="000000"/>
            <w:sz w:val="23"/>
            <w:szCs w:val="23"/>
            <w:lang w:eastAsia="ru-RU"/>
          </w:rPr>
          <w:t>Статья 5. Взаимосвязь муниципальной службы и государственной гражданской службы Российской Федерации</w:t>
        </w:r>
      </w:ins>
    </w:p>
    <w:p w:rsidR="007621E9" w:rsidRPr="007621E9" w:rsidRDefault="007621E9" w:rsidP="007621E9">
      <w:pPr>
        <w:spacing w:after="0" w:line="330" w:lineRule="atLeast"/>
        <w:jc w:val="both"/>
        <w:textAlignment w:val="baseline"/>
        <w:rPr>
          <w:ins w:id="59" w:author="Unknown"/>
          <w:rFonts w:ascii="inherit" w:eastAsia="Times New Roman" w:hAnsi="inherit" w:cs="Arial"/>
          <w:color w:val="000000"/>
          <w:sz w:val="23"/>
          <w:szCs w:val="23"/>
          <w:lang w:eastAsia="ru-RU"/>
        </w:rPr>
      </w:pPr>
      <w:bookmarkStart w:id="60" w:name="100032"/>
      <w:bookmarkEnd w:id="60"/>
      <w:ins w:id="61" w:author="Unknown">
        <w:r w:rsidRPr="007621E9">
          <w:rPr>
            <w:rFonts w:ascii="inherit" w:eastAsia="Times New Roman" w:hAnsi="inherit" w:cs="Arial"/>
            <w:color w:val="000000"/>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ins>
    </w:p>
    <w:p w:rsidR="007621E9" w:rsidRPr="007621E9" w:rsidRDefault="007621E9" w:rsidP="007621E9">
      <w:pPr>
        <w:spacing w:after="0" w:line="330" w:lineRule="atLeast"/>
        <w:jc w:val="both"/>
        <w:textAlignment w:val="baseline"/>
        <w:rPr>
          <w:ins w:id="62" w:author="Unknown"/>
          <w:rFonts w:ascii="inherit" w:eastAsia="Times New Roman" w:hAnsi="inherit" w:cs="Arial"/>
          <w:color w:val="000000"/>
          <w:sz w:val="23"/>
          <w:szCs w:val="23"/>
          <w:lang w:eastAsia="ru-RU"/>
        </w:rPr>
      </w:pPr>
      <w:bookmarkStart w:id="63" w:name="100310"/>
      <w:bookmarkStart w:id="64" w:name="100033"/>
      <w:bookmarkEnd w:id="63"/>
      <w:bookmarkEnd w:id="64"/>
      <w:ins w:id="65" w:author="Unknown">
        <w:r w:rsidRPr="007621E9">
          <w:rPr>
            <w:rFonts w:ascii="inherit" w:eastAsia="Times New Roman" w:hAnsi="inherit" w:cs="Arial"/>
            <w:color w:val="000000"/>
            <w:sz w:val="23"/>
            <w:szCs w:val="23"/>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ins>
    </w:p>
    <w:p w:rsidR="007621E9" w:rsidRPr="007621E9" w:rsidRDefault="007621E9" w:rsidP="007621E9">
      <w:pPr>
        <w:spacing w:after="0" w:line="330" w:lineRule="atLeast"/>
        <w:jc w:val="both"/>
        <w:textAlignment w:val="baseline"/>
        <w:rPr>
          <w:ins w:id="66" w:author="Unknown"/>
          <w:rFonts w:ascii="inherit" w:eastAsia="Times New Roman" w:hAnsi="inherit" w:cs="Arial"/>
          <w:color w:val="000000"/>
          <w:sz w:val="23"/>
          <w:szCs w:val="23"/>
          <w:lang w:eastAsia="ru-RU"/>
        </w:rPr>
      </w:pPr>
      <w:bookmarkStart w:id="67" w:name="100034"/>
      <w:bookmarkEnd w:id="67"/>
      <w:ins w:id="68" w:author="Unknown">
        <w:r w:rsidRPr="007621E9">
          <w:rPr>
            <w:rFonts w:ascii="inherit" w:eastAsia="Times New Roman" w:hAnsi="inherit" w:cs="Arial"/>
            <w:color w:val="000000"/>
            <w:sz w:val="23"/>
            <w:szCs w:val="23"/>
            <w:lang w:eastAsia="ru-RU"/>
          </w:rPr>
          <w:t>2) единства ограничений и обязатель</w:t>
        </w:r>
        <w:proofErr w:type="gramStart"/>
        <w:r w:rsidRPr="007621E9">
          <w:rPr>
            <w:rFonts w:ascii="inherit" w:eastAsia="Times New Roman" w:hAnsi="inherit" w:cs="Arial"/>
            <w:color w:val="000000"/>
            <w:sz w:val="23"/>
            <w:szCs w:val="23"/>
            <w:lang w:eastAsia="ru-RU"/>
          </w:rPr>
          <w:t>ств пр</w:t>
        </w:r>
        <w:proofErr w:type="gramEnd"/>
        <w:r w:rsidRPr="007621E9">
          <w:rPr>
            <w:rFonts w:ascii="inherit" w:eastAsia="Times New Roman" w:hAnsi="inherit" w:cs="Arial"/>
            <w:color w:val="000000"/>
            <w:sz w:val="23"/>
            <w:szCs w:val="23"/>
            <w:lang w:eastAsia="ru-RU"/>
          </w:rPr>
          <w:t>и прохождении муниципальной службы и государственной гражданской службы;</w:t>
        </w:r>
      </w:ins>
    </w:p>
    <w:p w:rsidR="007621E9" w:rsidRPr="007621E9" w:rsidRDefault="007621E9" w:rsidP="007621E9">
      <w:pPr>
        <w:spacing w:after="0" w:line="330" w:lineRule="atLeast"/>
        <w:jc w:val="both"/>
        <w:textAlignment w:val="baseline"/>
        <w:rPr>
          <w:ins w:id="69" w:author="Unknown"/>
          <w:rFonts w:ascii="inherit" w:eastAsia="Times New Roman" w:hAnsi="inherit" w:cs="Arial"/>
          <w:color w:val="000000"/>
          <w:sz w:val="23"/>
          <w:szCs w:val="23"/>
          <w:lang w:eastAsia="ru-RU"/>
        </w:rPr>
      </w:pPr>
      <w:bookmarkStart w:id="70" w:name="000052"/>
      <w:bookmarkStart w:id="71" w:name="100035"/>
      <w:bookmarkEnd w:id="70"/>
      <w:bookmarkEnd w:id="71"/>
      <w:ins w:id="72" w:author="Unknown">
        <w:r w:rsidRPr="007621E9">
          <w:rPr>
            <w:rFonts w:ascii="inherit" w:eastAsia="Times New Roman" w:hAnsi="inherit" w:cs="Arial"/>
            <w:color w:val="000000"/>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ins>
    </w:p>
    <w:p w:rsidR="007621E9" w:rsidRPr="007621E9" w:rsidRDefault="007621E9" w:rsidP="007621E9">
      <w:pPr>
        <w:spacing w:after="0" w:line="330" w:lineRule="atLeast"/>
        <w:jc w:val="both"/>
        <w:textAlignment w:val="baseline"/>
        <w:rPr>
          <w:ins w:id="73" w:author="Unknown"/>
          <w:rFonts w:ascii="inherit" w:eastAsia="Times New Roman" w:hAnsi="inherit" w:cs="Arial"/>
          <w:color w:val="000000"/>
          <w:sz w:val="23"/>
          <w:szCs w:val="23"/>
          <w:lang w:eastAsia="ru-RU"/>
        </w:rPr>
      </w:pPr>
      <w:bookmarkStart w:id="74" w:name="100036"/>
      <w:bookmarkEnd w:id="74"/>
      <w:ins w:id="75" w:author="Unknown">
        <w:r w:rsidRPr="007621E9">
          <w:rPr>
            <w:rFonts w:ascii="inherit" w:eastAsia="Times New Roman" w:hAnsi="inherit" w:cs="Arial"/>
            <w:color w:val="000000"/>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ins>
    </w:p>
    <w:p w:rsidR="007621E9" w:rsidRPr="007621E9" w:rsidRDefault="007621E9" w:rsidP="007621E9">
      <w:pPr>
        <w:spacing w:after="0" w:line="330" w:lineRule="atLeast"/>
        <w:jc w:val="both"/>
        <w:textAlignment w:val="baseline"/>
        <w:rPr>
          <w:ins w:id="76" w:author="Unknown"/>
          <w:rFonts w:ascii="inherit" w:eastAsia="Times New Roman" w:hAnsi="inherit" w:cs="Arial"/>
          <w:color w:val="000000"/>
          <w:sz w:val="23"/>
          <w:szCs w:val="23"/>
          <w:lang w:eastAsia="ru-RU"/>
        </w:rPr>
      </w:pPr>
      <w:bookmarkStart w:id="77" w:name="100037"/>
      <w:bookmarkEnd w:id="77"/>
      <w:ins w:id="78" w:author="Unknown">
        <w:r w:rsidRPr="007621E9">
          <w:rPr>
            <w:rFonts w:ascii="inherit" w:eastAsia="Times New Roman" w:hAnsi="inherit" w:cs="Arial"/>
            <w:color w:val="000000"/>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ins>
    </w:p>
    <w:p w:rsidR="007621E9" w:rsidRPr="007621E9" w:rsidRDefault="007621E9" w:rsidP="007621E9">
      <w:pPr>
        <w:spacing w:after="0" w:line="330" w:lineRule="atLeast"/>
        <w:jc w:val="both"/>
        <w:textAlignment w:val="baseline"/>
        <w:rPr>
          <w:ins w:id="79" w:author="Unknown"/>
          <w:rFonts w:ascii="inherit" w:eastAsia="Times New Roman" w:hAnsi="inherit" w:cs="Arial"/>
          <w:color w:val="000000"/>
          <w:sz w:val="23"/>
          <w:szCs w:val="23"/>
          <w:lang w:eastAsia="ru-RU"/>
        </w:rPr>
      </w:pPr>
      <w:bookmarkStart w:id="80" w:name="100038"/>
      <w:bookmarkEnd w:id="80"/>
      <w:ins w:id="81" w:author="Unknown">
        <w:r w:rsidRPr="007621E9">
          <w:rPr>
            <w:rFonts w:ascii="inherit" w:eastAsia="Times New Roman" w:hAnsi="inherit" w:cs="Arial"/>
            <w:color w:val="000000"/>
            <w:sz w:val="23"/>
            <w:szCs w:val="23"/>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ins>
    </w:p>
    <w:p w:rsidR="007621E9" w:rsidRPr="007621E9" w:rsidRDefault="007621E9" w:rsidP="007621E9">
      <w:pPr>
        <w:spacing w:after="0" w:line="330" w:lineRule="atLeast"/>
        <w:jc w:val="center"/>
        <w:textAlignment w:val="baseline"/>
        <w:rPr>
          <w:ins w:id="82" w:author="Unknown"/>
          <w:rFonts w:ascii="inherit" w:eastAsia="Times New Roman" w:hAnsi="inherit" w:cs="Arial"/>
          <w:color w:val="000000"/>
          <w:sz w:val="23"/>
          <w:szCs w:val="23"/>
          <w:lang w:eastAsia="ru-RU"/>
        </w:rPr>
      </w:pPr>
      <w:bookmarkStart w:id="83" w:name="100039"/>
      <w:bookmarkEnd w:id="83"/>
      <w:ins w:id="84" w:author="Unknown">
        <w:r w:rsidRPr="007621E9">
          <w:rPr>
            <w:rFonts w:ascii="inherit" w:eastAsia="Times New Roman" w:hAnsi="inherit" w:cs="Arial"/>
            <w:color w:val="000000"/>
            <w:sz w:val="23"/>
            <w:szCs w:val="23"/>
            <w:lang w:eastAsia="ru-RU"/>
          </w:rPr>
          <w:t>Глава 2. ДОЛЖНОСТИ МУНИЦИПАЛЬНОЙ СЛУЖБЫ</w:t>
        </w:r>
      </w:ins>
    </w:p>
    <w:p w:rsidR="007621E9" w:rsidRPr="007621E9" w:rsidRDefault="007621E9" w:rsidP="007621E9">
      <w:pPr>
        <w:spacing w:after="0" w:line="330" w:lineRule="atLeast"/>
        <w:jc w:val="both"/>
        <w:textAlignment w:val="baseline"/>
        <w:rPr>
          <w:ins w:id="85" w:author="Unknown"/>
          <w:rFonts w:ascii="inherit" w:eastAsia="Times New Roman" w:hAnsi="inherit" w:cs="Arial"/>
          <w:color w:val="000000"/>
          <w:sz w:val="23"/>
          <w:szCs w:val="23"/>
          <w:lang w:eastAsia="ru-RU"/>
        </w:rPr>
      </w:pPr>
      <w:bookmarkStart w:id="86" w:name="100040"/>
      <w:bookmarkEnd w:id="86"/>
      <w:ins w:id="87" w:author="Unknown">
        <w:r w:rsidRPr="007621E9">
          <w:rPr>
            <w:rFonts w:ascii="inherit" w:eastAsia="Times New Roman" w:hAnsi="inherit" w:cs="Arial"/>
            <w:color w:val="000000"/>
            <w:sz w:val="23"/>
            <w:szCs w:val="23"/>
            <w:lang w:eastAsia="ru-RU"/>
          </w:rPr>
          <w:lastRenderedPageBreak/>
          <w:t>Статья 6. Должности муниципальной службы</w:t>
        </w:r>
      </w:ins>
    </w:p>
    <w:p w:rsidR="007621E9" w:rsidRPr="007621E9" w:rsidRDefault="007621E9" w:rsidP="007621E9">
      <w:pPr>
        <w:spacing w:after="0" w:line="330" w:lineRule="atLeast"/>
        <w:jc w:val="both"/>
        <w:textAlignment w:val="baseline"/>
        <w:rPr>
          <w:ins w:id="88" w:author="Unknown"/>
          <w:rFonts w:ascii="inherit" w:eastAsia="Times New Roman" w:hAnsi="inherit" w:cs="Arial"/>
          <w:color w:val="000000"/>
          <w:sz w:val="23"/>
          <w:szCs w:val="23"/>
          <w:lang w:eastAsia="ru-RU"/>
        </w:rPr>
      </w:pPr>
      <w:bookmarkStart w:id="89" w:name="100041"/>
      <w:bookmarkEnd w:id="89"/>
      <w:ins w:id="90" w:author="Unknown">
        <w:r w:rsidRPr="007621E9">
          <w:rPr>
            <w:rFonts w:ascii="inherit" w:eastAsia="Times New Roman" w:hAnsi="inherit" w:cs="Arial"/>
            <w:color w:val="000000"/>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ins>
    </w:p>
    <w:p w:rsidR="007621E9" w:rsidRPr="007621E9" w:rsidRDefault="007621E9" w:rsidP="007621E9">
      <w:pPr>
        <w:spacing w:after="0" w:line="330" w:lineRule="atLeast"/>
        <w:jc w:val="both"/>
        <w:textAlignment w:val="baseline"/>
        <w:rPr>
          <w:ins w:id="91" w:author="Unknown"/>
          <w:rFonts w:ascii="inherit" w:eastAsia="Times New Roman" w:hAnsi="inherit" w:cs="Arial"/>
          <w:color w:val="000000"/>
          <w:sz w:val="23"/>
          <w:szCs w:val="23"/>
          <w:lang w:eastAsia="ru-RU"/>
        </w:rPr>
      </w:pPr>
      <w:bookmarkStart w:id="92" w:name="100042"/>
      <w:bookmarkEnd w:id="92"/>
      <w:ins w:id="93" w:author="Unknown">
        <w:r w:rsidRPr="007621E9">
          <w:rPr>
            <w:rFonts w:ascii="inherit" w:eastAsia="Times New Roman" w:hAnsi="inherit" w:cs="Arial"/>
            <w:color w:val="000000"/>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ins>
    </w:p>
    <w:p w:rsidR="007621E9" w:rsidRPr="007621E9" w:rsidRDefault="007621E9" w:rsidP="007621E9">
      <w:pPr>
        <w:spacing w:after="0" w:line="330" w:lineRule="atLeast"/>
        <w:jc w:val="both"/>
        <w:textAlignment w:val="baseline"/>
        <w:rPr>
          <w:ins w:id="94" w:author="Unknown"/>
          <w:rFonts w:ascii="inherit" w:eastAsia="Times New Roman" w:hAnsi="inherit" w:cs="Arial"/>
          <w:color w:val="000000"/>
          <w:sz w:val="23"/>
          <w:szCs w:val="23"/>
          <w:lang w:eastAsia="ru-RU"/>
        </w:rPr>
      </w:pPr>
      <w:bookmarkStart w:id="95" w:name="100043"/>
      <w:bookmarkEnd w:id="95"/>
      <w:ins w:id="96" w:author="Unknown">
        <w:r w:rsidRPr="007621E9">
          <w:rPr>
            <w:rFonts w:ascii="inherit" w:eastAsia="Times New Roman" w:hAnsi="inherit" w:cs="Arial"/>
            <w:color w:val="000000"/>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ins>
    </w:p>
    <w:p w:rsidR="007621E9" w:rsidRPr="007621E9" w:rsidRDefault="007621E9" w:rsidP="007621E9">
      <w:pPr>
        <w:spacing w:after="0" w:line="330" w:lineRule="atLeast"/>
        <w:jc w:val="both"/>
        <w:textAlignment w:val="baseline"/>
        <w:rPr>
          <w:ins w:id="97" w:author="Unknown"/>
          <w:rFonts w:ascii="inherit" w:eastAsia="Times New Roman" w:hAnsi="inherit" w:cs="Arial"/>
          <w:color w:val="000000"/>
          <w:sz w:val="23"/>
          <w:szCs w:val="23"/>
          <w:lang w:eastAsia="ru-RU"/>
        </w:rPr>
      </w:pPr>
      <w:bookmarkStart w:id="98" w:name="100044"/>
      <w:bookmarkEnd w:id="98"/>
      <w:ins w:id="99" w:author="Unknown">
        <w:r w:rsidRPr="007621E9">
          <w:rPr>
            <w:rFonts w:ascii="inherit" w:eastAsia="Times New Roman" w:hAnsi="inherit" w:cs="Arial"/>
            <w:color w:val="000000"/>
            <w:sz w:val="23"/>
            <w:szCs w:val="23"/>
            <w:lang w:eastAsia="ru-RU"/>
          </w:rPr>
          <w:t>Статья 7. Реестр должностей муниципальной службы в субъекте Российской Федерации</w:t>
        </w:r>
      </w:ins>
    </w:p>
    <w:p w:rsidR="007621E9" w:rsidRPr="007621E9" w:rsidRDefault="007621E9" w:rsidP="007621E9">
      <w:pPr>
        <w:spacing w:after="0" w:line="330" w:lineRule="atLeast"/>
        <w:jc w:val="both"/>
        <w:textAlignment w:val="baseline"/>
        <w:rPr>
          <w:ins w:id="100" w:author="Unknown"/>
          <w:rFonts w:ascii="inherit" w:eastAsia="Times New Roman" w:hAnsi="inherit" w:cs="Arial"/>
          <w:color w:val="000000"/>
          <w:sz w:val="23"/>
          <w:szCs w:val="23"/>
          <w:lang w:eastAsia="ru-RU"/>
        </w:rPr>
      </w:pPr>
      <w:bookmarkStart w:id="101" w:name="100045"/>
      <w:bookmarkEnd w:id="101"/>
      <w:ins w:id="102" w:author="Unknown">
        <w:r w:rsidRPr="007621E9">
          <w:rPr>
            <w:rFonts w:ascii="inherit" w:eastAsia="Times New Roman" w:hAnsi="inherit" w:cs="Arial"/>
            <w:color w:val="000000"/>
            <w:sz w:val="23"/>
            <w:szCs w:val="2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ins>
    </w:p>
    <w:p w:rsidR="007621E9" w:rsidRPr="007621E9" w:rsidRDefault="007621E9" w:rsidP="007621E9">
      <w:pPr>
        <w:spacing w:after="0" w:line="330" w:lineRule="atLeast"/>
        <w:jc w:val="both"/>
        <w:textAlignment w:val="baseline"/>
        <w:rPr>
          <w:ins w:id="103" w:author="Unknown"/>
          <w:rFonts w:ascii="inherit" w:eastAsia="Times New Roman" w:hAnsi="inherit" w:cs="Arial"/>
          <w:color w:val="000000"/>
          <w:sz w:val="23"/>
          <w:szCs w:val="23"/>
          <w:lang w:eastAsia="ru-RU"/>
        </w:rPr>
      </w:pPr>
      <w:bookmarkStart w:id="104" w:name="100046"/>
      <w:bookmarkEnd w:id="104"/>
      <w:ins w:id="105" w:author="Unknown">
        <w:r w:rsidRPr="007621E9">
          <w:rPr>
            <w:rFonts w:ascii="inherit" w:eastAsia="Times New Roman" w:hAnsi="inherit" w:cs="Arial"/>
            <w:color w:val="000000"/>
            <w:sz w:val="23"/>
            <w:szCs w:val="2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ins>
    </w:p>
    <w:p w:rsidR="007621E9" w:rsidRPr="007621E9" w:rsidRDefault="007621E9" w:rsidP="007621E9">
      <w:pPr>
        <w:spacing w:after="0" w:line="330" w:lineRule="atLeast"/>
        <w:jc w:val="both"/>
        <w:textAlignment w:val="baseline"/>
        <w:rPr>
          <w:ins w:id="106" w:author="Unknown"/>
          <w:rFonts w:ascii="inherit" w:eastAsia="Times New Roman" w:hAnsi="inherit" w:cs="Arial"/>
          <w:color w:val="000000"/>
          <w:sz w:val="23"/>
          <w:szCs w:val="23"/>
          <w:lang w:eastAsia="ru-RU"/>
        </w:rPr>
      </w:pPr>
      <w:bookmarkStart w:id="107" w:name="100047"/>
      <w:bookmarkEnd w:id="107"/>
      <w:ins w:id="108" w:author="Unknown">
        <w:r w:rsidRPr="007621E9">
          <w:rPr>
            <w:rFonts w:ascii="inherit" w:eastAsia="Times New Roman" w:hAnsi="inherit" w:cs="Arial"/>
            <w:color w:val="000000"/>
            <w:sz w:val="23"/>
            <w:szCs w:val="23"/>
            <w:lang w:eastAsia="ru-RU"/>
          </w:rPr>
          <w:t>Статья 8. Классификация должностей муниципальной службы</w:t>
        </w:r>
      </w:ins>
    </w:p>
    <w:p w:rsidR="007621E9" w:rsidRPr="007621E9" w:rsidRDefault="007621E9" w:rsidP="007621E9">
      <w:pPr>
        <w:spacing w:after="0" w:line="330" w:lineRule="atLeast"/>
        <w:jc w:val="both"/>
        <w:textAlignment w:val="baseline"/>
        <w:rPr>
          <w:ins w:id="109" w:author="Unknown"/>
          <w:rFonts w:ascii="inherit" w:eastAsia="Times New Roman" w:hAnsi="inherit" w:cs="Arial"/>
          <w:color w:val="000000"/>
          <w:sz w:val="23"/>
          <w:szCs w:val="23"/>
          <w:lang w:eastAsia="ru-RU"/>
        </w:rPr>
      </w:pPr>
      <w:bookmarkStart w:id="110" w:name="100048"/>
      <w:bookmarkEnd w:id="110"/>
      <w:ins w:id="111" w:author="Unknown">
        <w:r w:rsidRPr="007621E9">
          <w:rPr>
            <w:rFonts w:ascii="inherit" w:eastAsia="Times New Roman" w:hAnsi="inherit" w:cs="Arial"/>
            <w:color w:val="000000"/>
            <w:sz w:val="23"/>
            <w:szCs w:val="23"/>
            <w:lang w:eastAsia="ru-RU"/>
          </w:rPr>
          <w:t>1. Должности муниципальной службы подразделяются на следующие группы:</w:t>
        </w:r>
      </w:ins>
    </w:p>
    <w:p w:rsidR="007621E9" w:rsidRPr="007621E9" w:rsidRDefault="007621E9" w:rsidP="007621E9">
      <w:pPr>
        <w:spacing w:after="0" w:line="330" w:lineRule="atLeast"/>
        <w:jc w:val="both"/>
        <w:textAlignment w:val="baseline"/>
        <w:rPr>
          <w:ins w:id="112" w:author="Unknown"/>
          <w:rFonts w:ascii="inherit" w:eastAsia="Times New Roman" w:hAnsi="inherit" w:cs="Arial"/>
          <w:color w:val="000000"/>
          <w:sz w:val="23"/>
          <w:szCs w:val="23"/>
          <w:lang w:eastAsia="ru-RU"/>
        </w:rPr>
      </w:pPr>
      <w:bookmarkStart w:id="113" w:name="100049"/>
      <w:bookmarkEnd w:id="113"/>
      <w:ins w:id="114" w:author="Unknown">
        <w:r w:rsidRPr="007621E9">
          <w:rPr>
            <w:rFonts w:ascii="inherit" w:eastAsia="Times New Roman" w:hAnsi="inherit" w:cs="Arial"/>
            <w:color w:val="000000"/>
            <w:sz w:val="23"/>
            <w:szCs w:val="23"/>
            <w:lang w:eastAsia="ru-RU"/>
          </w:rPr>
          <w:t>1) высшие должности муниципальной службы;</w:t>
        </w:r>
      </w:ins>
    </w:p>
    <w:p w:rsidR="007621E9" w:rsidRPr="007621E9" w:rsidRDefault="007621E9" w:rsidP="007621E9">
      <w:pPr>
        <w:spacing w:after="0" w:line="330" w:lineRule="atLeast"/>
        <w:jc w:val="both"/>
        <w:textAlignment w:val="baseline"/>
        <w:rPr>
          <w:ins w:id="115" w:author="Unknown"/>
          <w:rFonts w:ascii="inherit" w:eastAsia="Times New Roman" w:hAnsi="inherit" w:cs="Arial"/>
          <w:color w:val="000000"/>
          <w:sz w:val="23"/>
          <w:szCs w:val="23"/>
          <w:lang w:eastAsia="ru-RU"/>
        </w:rPr>
      </w:pPr>
      <w:bookmarkStart w:id="116" w:name="100050"/>
      <w:bookmarkEnd w:id="116"/>
      <w:ins w:id="117" w:author="Unknown">
        <w:r w:rsidRPr="007621E9">
          <w:rPr>
            <w:rFonts w:ascii="inherit" w:eastAsia="Times New Roman" w:hAnsi="inherit" w:cs="Arial"/>
            <w:color w:val="000000"/>
            <w:sz w:val="23"/>
            <w:szCs w:val="23"/>
            <w:lang w:eastAsia="ru-RU"/>
          </w:rPr>
          <w:t>2) главные должности муниципальной службы;</w:t>
        </w:r>
      </w:ins>
    </w:p>
    <w:p w:rsidR="007621E9" w:rsidRPr="007621E9" w:rsidRDefault="007621E9" w:rsidP="007621E9">
      <w:pPr>
        <w:spacing w:after="0" w:line="330" w:lineRule="atLeast"/>
        <w:jc w:val="both"/>
        <w:textAlignment w:val="baseline"/>
        <w:rPr>
          <w:ins w:id="118" w:author="Unknown"/>
          <w:rFonts w:ascii="inherit" w:eastAsia="Times New Roman" w:hAnsi="inherit" w:cs="Arial"/>
          <w:color w:val="000000"/>
          <w:sz w:val="23"/>
          <w:szCs w:val="23"/>
          <w:lang w:eastAsia="ru-RU"/>
        </w:rPr>
      </w:pPr>
      <w:bookmarkStart w:id="119" w:name="100051"/>
      <w:bookmarkEnd w:id="119"/>
      <w:ins w:id="120" w:author="Unknown">
        <w:r w:rsidRPr="007621E9">
          <w:rPr>
            <w:rFonts w:ascii="inherit" w:eastAsia="Times New Roman" w:hAnsi="inherit" w:cs="Arial"/>
            <w:color w:val="000000"/>
            <w:sz w:val="23"/>
            <w:szCs w:val="23"/>
            <w:lang w:eastAsia="ru-RU"/>
          </w:rPr>
          <w:t>3) ведущие должности муниципальной службы;</w:t>
        </w:r>
      </w:ins>
    </w:p>
    <w:p w:rsidR="007621E9" w:rsidRPr="007621E9" w:rsidRDefault="007621E9" w:rsidP="007621E9">
      <w:pPr>
        <w:spacing w:after="0" w:line="330" w:lineRule="atLeast"/>
        <w:jc w:val="both"/>
        <w:textAlignment w:val="baseline"/>
        <w:rPr>
          <w:ins w:id="121" w:author="Unknown"/>
          <w:rFonts w:ascii="inherit" w:eastAsia="Times New Roman" w:hAnsi="inherit" w:cs="Arial"/>
          <w:color w:val="000000"/>
          <w:sz w:val="23"/>
          <w:szCs w:val="23"/>
          <w:lang w:eastAsia="ru-RU"/>
        </w:rPr>
      </w:pPr>
      <w:bookmarkStart w:id="122" w:name="100052"/>
      <w:bookmarkEnd w:id="122"/>
      <w:ins w:id="123" w:author="Unknown">
        <w:r w:rsidRPr="007621E9">
          <w:rPr>
            <w:rFonts w:ascii="inherit" w:eastAsia="Times New Roman" w:hAnsi="inherit" w:cs="Arial"/>
            <w:color w:val="000000"/>
            <w:sz w:val="23"/>
            <w:szCs w:val="23"/>
            <w:lang w:eastAsia="ru-RU"/>
          </w:rPr>
          <w:t>4) старшие должности муниципальной службы;</w:t>
        </w:r>
      </w:ins>
    </w:p>
    <w:p w:rsidR="007621E9" w:rsidRPr="007621E9" w:rsidRDefault="007621E9" w:rsidP="007621E9">
      <w:pPr>
        <w:spacing w:after="0" w:line="330" w:lineRule="atLeast"/>
        <w:jc w:val="both"/>
        <w:textAlignment w:val="baseline"/>
        <w:rPr>
          <w:ins w:id="124" w:author="Unknown"/>
          <w:rFonts w:ascii="inherit" w:eastAsia="Times New Roman" w:hAnsi="inherit" w:cs="Arial"/>
          <w:color w:val="000000"/>
          <w:sz w:val="23"/>
          <w:szCs w:val="23"/>
          <w:lang w:eastAsia="ru-RU"/>
        </w:rPr>
      </w:pPr>
      <w:bookmarkStart w:id="125" w:name="100053"/>
      <w:bookmarkEnd w:id="125"/>
      <w:ins w:id="126" w:author="Unknown">
        <w:r w:rsidRPr="007621E9">
          <w:rPr>
            <w:rFonts w:ascii="inherit" w:eastAsia="Times New Roman" w:hAnsi="inherit" w:cs="Arial"/>
            <w:color w:val="000000"/>
            <w:sz w:val="23"/>
            <w:szCs w:val="23"/>
            <w:lang w:eastAsia="ru-RU"/>
          </w:rPr>
          <w:t>5) младшие должности муниципальной службы.</w:t>
        </w:r>
      </w:ins>
    </w:p>
    <w:p w:rsidR="007621E9" w:rsidRPr="007621E9" w:rsidRDefault="007621E9" w:rsidP="007621E9">
      <w:pPr>
        <w:spacing w:after="0" w:line="330" w:lineRule="atLeast"/>
        <w:jc w:val="both"/>
        <w:textAlignment w:val="baseline"/>
        <w:rPr>
          <w:ins w:id="127" w:author="Unknown"/>
          <w:rFonts w:ascii="inherit" w:eastAsia="Times New Roman" w:hAnsi="inherit" w:cs="Arial"/>
          <w:color w:val="000000"/>
          <w:sz w:val="23"/>
          <w:szCs w:val="23"/>
          <w:lang w:eastAsia="ru-RU"/>
        </w:rPr>
      </w:pPr>
      <w:bookmarkStart w:id="128" w:name="100054"/>
      <w:bookmarkEnd w:id="128"/>
      <w:ins w:id="129" w:author="Unknown">
        <w:r w:rsidRPr="007621E9">
          <w:rPr>
            <w:rFonts w:ascii="inherit" w:eastAsia="Times New Roman" w:hAnsi="inherit" w:cs="Arial"/>
            <w:color w:val="000000"/>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ins>
    </w:p>
    <w:p w:rsidR="007621E9" w:rsidRPr="007621E9" w:rsidRDefault="007621E9" w:rsidP="007621E9">
      <w:pPr>
        <w:spacing w:after="0" w:line="330" w:lineRule="atLeast"/>
        <w:jc w:val="both"/>
        <w:textAlignment w:val="baseline"/>
        <w:rPr>
          <w:ins w:id="130" w:author="Unknown"/>
          <w:rFonts w:ascii="inherit" w:eastAsia="Times New Roman" w:hAnsi="inherit" w:cs="Arial"/>
          <w:color w:val="000000"/>
          <w:sz w:val="23"/>
          <w:szCs w:val="23"/>
          <w:lang w:eastAsia="ru-RU"/>
        </w:rPr>
      </w:pPr>
      <w:bookmarkStart w:id="131" w:name="100055"/>
      <w:bookmarkEnd w:id="131"/>
      <w:ins w:id="132" w:author="Unknown">
        <w:r w:rsidRPr="007621E9">
          <w:rPr>
            <w:rFonts w:ascii="inherit" w:eastAsia="Times New Roman" w:hAnsi="inherit" w:cs="Arial"/>
            <w:color w:val="000000"/>
            <w:sz w:val="23"/>
            <w:szCs w:val="23"/>
            <w:lang w:eastAsia="ru-RU"/>
          </w:rPr>
          <w:t>Статья 9. Основные квалификационные требования для замещения должностей муниципальной службы</w:t>
        </w:r>
      </w:ins>
    </w:p>
    <w:p w:rsidR="007621E9" w:rsidRPr="007621E9" w:rsidRDefault="007621E9" w:rsidP="007621E9">
      <w:pPr>
        <w:spacing w:after="0" w:line="330" w:lineRule="atLeast"/>
        <w:jc w:val="both"/>
        <w:textAlignment w:val="baseline"/>
        <w:rPr>
          <w:ins w:id="133" w:author="Unknown"/>
          <w:rFonts w:ascii="inherit" w:eastAsia="Times New Roman" w:hAnsi="inherit" w:cs="Arial"/>
          <w:color w:val="000000"/>
          <w:sz w:val="23"/>
          <w:szCs w:val="23"/>
          <w:lang w:eastAsia="ru-RU"/>
        </w:rPr>
      </w:pPr>
      <w:bookmarkStart w:id="134" w:name="100311"/>
      <w:bookmarkStart w:id="135" w:name="100298"/>
      <w:bookmarkStart w:id="136" w:name="100056"/>
      <w:bookmarkEnd w:id="134"/>
      <w:bookmarkEnd w:id="135"/>
      <w:bookmarkEnd w:id="136"/>
      <w:ins w:id="137" w:author="Unknown">
        <w:r w:rsidRPr="007621E9">
          <w:rPr>
            <w:rFonts w:ascii="inherit" w:eastAsia="Times New Roman" w:hAnsi="inherit" w:cs="Arial"/>
            <w:color w:val="000000"/>
            <w:sz w:val="23"/>
            <w:szCs w:val="23"/>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ins>
    </w:p>
    <w:p w:rsidR="007621E9" w:rsidRPr="007621E9" w:rsidRDefault="007621E9" w:rsidP="007621E9">
      <w:pPr>
        <w:spacing w:after="0" w:line="330" w:lineRule="atLeast"/>
        <w:jc w:val="both"/>
        <w:textAlignment w:val="baseline"/>
        <w:rPr>
          <w:ins w:id="138" w:author="Unknown"/>
          <w:rFonts w:ascii="inherit" w:eastAsia="Times New Roman" w:hAnsi="inherit" w:cs="Arial"/>
          <w:color w:val="000000"/>
          <w:sz w:val="23"/>
          <w:szCs w:val="23"/>
          <w:lang w:eastAsia="ru-RU"/>
        </w:rPr>
      </w:pPr>
      <w:bookmarkStart w:id="139" w:name="100312"/>
      <w:bookmarkStart w:id="140" w:name="100299"/>
      <w:bookmarkStart w:id="141" w:name="100057"/>
      <w:bookmarkEnd w:id="139"/>
      <w:bookmarkEnd w:id="140"/>
      <w:bookmarkEnd w:id="141"/>
      <w:ins w:id="142" w:author="Unknown">
        <w:r w:rsidRPr="007621E9">
          <w:rPr>
            <w:rFonts w:ascii="inherit" w:eastAsia="Times New Roman" w:hAnsi="inherit" w:cs="Arial"/>
            <w:color w:val="000000"/>
            <w:sz w:val="23"/>
            <w:szCs w:val="23"/>
            <w:lang w:eastAsia="ru-RU"/>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ins>
    </w:p>
    <w:p w:rsidR="007621E9" w:rsidRPr="007621E9" w:rsidRDefault="007621E9" w:rsidP="007621E9">
      <w:pPr>
        <w:spacing w:after="0" w:line="330" w:lineRule="atLeast"/>
        <w:jc w:val="both"/>
        <w:textAlignment w:val="baseline"/>
        <w:rPr>
          <w:ins w:id="143" w:author="Unknown"/>
          <w:rFonts w:ascii="inherit" w:eastAsia="Times New Roman" w:hAnsi="inherit" w:cs="Arial"/>
          <w:color w:val="000000"/>
          <w:sz w:val="23"/>
          <w:szCs w:val="23"/>
          <w:lang w:eastAsia="ru-RU"/>
        </w:rPr>
      </w:pPr>
      <w:bookmarkStart w:id="144" w:name="000086"/>
      <w:bookmarkStart w:id="145" w:name="100058"/>
      <w:bookmarkEnd w:id="144"/>
      <w:bookmarkEnd w:id="145"/>
      <w:ins w:id="146" w:author="Unknown">
        <w:r w:rsidRPr="007621E9">
          <w:rPr>
            <w:rFonts w:ascii="inherit" w:eastAsia="Times New Roman" w:hAnsi="inherit" w:cs="Arial"/>
            <w:color w:val="000000"/>
            <w:sz w:val="23"/>
            <w:szCs w:val="23"/>
            <w:lang w:eastAsia="ru-RU"/>
          </w:rPr>
          <w:t>3. В случае</w:t>
        </w:r>
        <w:proofErr w:type="gramStart"/>
        <w:r w:rsidRPr="007621E9">
          <w:rPr>
            <w:rFonts w:ascii="inherit" w:eastAsia="Times New Roman" w:hAnsi="inherit" w:cs="Arial"/>
            <w:color w:val="000000"/>
            <w:sz w:val="23"/>
            <w:szCs w:val="23"/>
            <w:lang w:eastAsia="ru-RU"/>
          </w:rPr>
          <w:t>,</w:t>
        </w:r>
        <w:proofErr w:type="gramEnd"/>
        <w:r w:rsidRPr="007621E9">
          <w:rPr>
            <w:rFonts w:ascii="inherit" w:eastAsia="Times New Roman" w:hAnsi="inherit" w:cs="Arial"/>
            <w:color w:val="000000"/>
            <w:sz w:val="23"/>
            <w:szCs w:val="23"/>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ins>
    </w:p>
    <w:p w:rsidR="007621E9" w:rsidRPr="007621E9" w:rsidRDefault="007621E9" w:rsidP="007621E9">
      <w:pPr>
        <w:spacing w:after="0" w:line="330" w:lineRule="atLeast"/>
        <w:jc w:val="both"/>
        <w:textAlignment w:val="baseline"/>
        <w:rPr>
          <w:ins w:id="147" w:author="Unknown"/>
          <w:rFonts w:ascii="inherit" w:eastAsia="Times New Roman" w:hAnsi="inherit" w:cs="Arial"/>
          <w:color w:val="000000"/>
          <w:sz w:val="23"/>
          <w:szCs w:val="23"/>
          <w:lang w:eastAsia="ru-RU"/>
        </w:rPr>
      </w:pPr>
      <w:bookmarkStart w:id="148" w:name="000005"/>
      <w:bookmarkEnd w:id="148"/>
      <w:ins w:id="149" w:author="Unknown">
        <w:r w:rsidRPr="007621E9">
          <w:rPr>
            <w:rFonts w:ascii="inherit" w:eastAsia="Times New Roman" w:hAnsi="inherit" w:cs="Arial"/>
            <w:color w:val="000000"/>
            <w:sz w:val="23"/>
            <w:szCs w:val="23"/>
            <w:lang w:eastAsia="ru-RU"/>
          </w:rPr>
          <w:t>Статья 9.1. Классные чины муниципальных служащих</w:t>
        </w:r>
      </w:ins>
    </w:p>
    <w:p w:rsidR="007621E9" w:rsidRPr="007621E9" w:rsidRDefault="007621E9" w:rsidP="007621E9">
      <w:pPr>
        <w:spacing w:after="0" w:line="330" w:lineRule="atLeast"/>
        <w:jc w:val="both"/>
        <w:textAlignment w:val="baseline"/>
        <w:rPr>
          <w:ins w:id="150" w:author="Unknown"/>
          <w:rFonts w:ascii="inherit" w:eastAsia="Times New Roman" w:hAnsi="inherit" w:cs="Arial"/>
          <w:color w:val="000000"/>
          <w:sz w:val="23"/>
          <w:szCs w:val="23"/>
          <w:lang w:eastAsia="ru-RU"/>
        </w:rPr>
      </w:pPr>
      <w:bookmarkStart w:id="151" w:name="000006"/>
      <w:bookmarkEnd w:id="151"/>
      <w:ins w:id="152" w:author="Unknown">
        <w:r w:rsidRPr="007621E9">
          <w:rPr>
            <w:rFonts w:ascii="inherit" w:eastAsia="Times New Roman" w:hAnsi="inherit" w:cs="Arial"/>
            <w:color w:val="000000"/>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ins>
    </w:p>
    <w:p w:rsidR="007621E9" w:rsidRPr="007621E9" w:rsidRDefault="007621E9" w:rsidP="007621E9">
      <w:pPr>
        <w:spacing w:after="0" w:line="330" w:lineRule="atLeast"/>
        <w:jc w:val="both"/>
        <w:textAlignment w:val="baseline"/>
        <w:rPr>
          <w:ins w:id="153" w:author="Unknown"/>
          <w:rFonts w:ascii="inherit" w:eastAsia="Times New Roman" w:hAnsi="inherit" w:cs="Arial"/>
          <w:color w:val="000000"/>
          <w:sz w:val="23"/>
          <w:szCs w:val="23"/>
          <w:lang w:eastAsia="ru-RU"/>
        </w:rPr>
      </w:pPr>
      <w:bookmarkStart w:id="154" w:name="000007"/>
      <w:bookmarkEnd w:id="154"/>
      <w:ins w:id="155" w:author="Unknown">
        <w:r w:rsidRPr="007621E9">
          <w:rPr>
            <w:rFonts w:ascii="inherit" w:eastAsia="Times New Roman" w:hAnsi="inherit" w:cs="Arial"/>
            <w:color w:val="000000"/>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ins>
    </w:p>
    <w:p w:rsidR="007621E9" w:rsidRPr="007621E9" w:rsidRDefault="007621E9" w:rsidP="007621E9">
      <w:pPr>
        <w:spacing w:after="0" w:line="330" w:lineRule="atLeast"/>
        <w:jc w:val="center"/>
        <w:textAlignment w:val="baseline"/>
        <w:rPr>
          <w:ins w:id="156" w:author="Unknown"/>
          <w:rFonts w:ascii="inherit" w:eastAsia="Times New Roman" w:hAnsi="inherit" w:cs="Arial"/>
          <w:color w:val="000000"/>
          <w:sz w:val="23"/>
          <w:szCs w:val="23"/>
          <w:lang w:eastAsia="ru-RU"/>
        </w:rPr>
      </w:pPr>
      <w:bookmarkStart w:id="157" w:name="100059"/>
      <w:bookmarkEnd w:id="157"/>
      <w:ins w:id="158" w:author="Unknown">
        <w:r w:rsidRPr="007621E9">
          <w:rPr>
            <w:rFonts w:ascii="inherit" w:eastAsia="Times New Roman" w:hAnsi="inherit" w:cs="Arial"/>
            <w:color w:val="000000"/>
            <w:sz w:val="23"/>
            <w:szCs w:val="23"/>
            <w:lang w:eastAsia="ru-RU"/>
          </w:rPr>
          <w:t>Глава 3. ПРАВОВОЕ ПОЛОЖЕНИЕ (СТАТУС)</w:t>
        </w:r>
      </w:ins>
    </w:p>
    <w:p w:rsidR="007621E9" w:rsidRPr="007621E9" w:rsidRDefault="007621E9" w:rsidP="007621E9">
      <w:pPr>
        <w:spacing w:after="180" w:line="330" w:lineRule="atLeast"/>
        <w:jc w:val="center"/>
        <w:textAlignment w:val="baseline"/>
        <w:rPr>
          <w:ins w:id="159" w:author="Unknown"/>
          <w:rFonts w:ascii="inherit" w:eastAsia="Times New Roman" w:hAnsi="inherit" w:cs="Arial"/>
          <w:color w:val="000000"/>
          <w:sz w:val="23"/>
          <w:szCs w:val="23"/>
          <w:lang w:eastAsia="ru-RU"/>
        </w:rPr>
      </w:pPr>
      <w:ins w:id="160" w:author="Unknown">
        <w:r w:rsidRPr="007621E9">
          <w:rPr>
            <w:rFonts w:ascii="inherit" w:eastAsia="Times New Roman" w:hAnsi="inherit" w:cs="Arial"/>
            <w:color w:val="000000"/>
            <w:sz w:val="23"/>
            <w:szCs w:val="23"/>
            <w:lang w:eastAsia="ru-RU"/>
          </w:rPr>
          <w:t>МУНИЦИПАЛЬНОГО СЛУЖАЩЕГО</w:t>
        </w:r>
      </w:ins>
    </w:p>
    <w:p w:rsidR="007621E9" w:rsidRPr="007621E9" w:rsidRDefault="007621E9" w:rsidP="007621E9">
      <w:pPr>
        <w:spacing w:after="0" w:line="330" w:lineRule="atLeast"/>
        <w:jc w:val="both"/>
        <w:textAlignment w:val="baseline"/>
        <w:rPr>
          <w:ins w:id="161" w:author="Unknown"/>
          <w:rFonts w:ascii="inherit" w:eastAsia="Times New Roman" w:hAnsi="inherit" w:cs="Arial"/>
          <w:color w:val="000000"/>
          <w:sz w:val="23"/>
          <w:szCs w:val="23"/>
          <w:lang w:eastAsia="ru-RU"/>
        </w:rPr>
      </w:pPr>
      <w:bookmarkStart w:id="162" w:name="100060"/>
      <w:bookmarkEnd w:id="162"/>
      <w:ins w:id="163" w:author="Unknown">
        <w:r w:rsidRPr="007621E9">
          <w:rPr>
            <w:rFonts w:ascii="inherit" w:eastAsia="Times New Roman" w:hAnsi="inherit" w:cs="Arial"/>
            <w:color w:val="000000"/>
            <w:sz w:val="23"/>
            <w:szCs w:val="23"/>
            <w:lang w:eastAsia="ru-RU"/>
          </w:rPr>
          <w:t>Статья 10. Муниципальный служащий</w:t>
        </w:r>
      </w:ins>
    </w:p>
    <w:p w:rsidR="007621E9" w:rsidRPr="007621E9" w:rsidRDefault="007621E9" w:rsidP="007621E9">
      <w:pPr>
        <w:spacing w:after="0" w:line="330" w:lineRule="atLeast"/>
        <w:jc w:val="both"/>
        <w:textAlignment w:val="baseline"/>
        <w:rPr>
          <w:ins w:id="164" w:author="Unknown"/>
          <w:rFonts w:ascii="inherit" w:eastAsia="Times New Roman" w:hAnsi="inherit" w:cs="Arial"/>
          <w:color w:val="000000"/>
          <w:sz w:val="23"/>
          <w:szCs w:val="23"/>
          <w:lang w:eastAsia="ru-RU"/>
        </w:rPr>
      </w:pPr>
      <w:bookmarkStart w:id="165" w:name="100061"/>
      <w:bookmarkEnd w:id="165"/>
      <w:ins w:id="166" w:author="Unknown">
        <w:r w:rsidRPr="007621E9">
          <w:rPr>
            <w:rFonts w:ascii="inherit" w:eastAsia="Times New Roman" w:hAnsi="inherit" w:cs="Arial"/>
            <w:color w:val="000000"/>
            <w:sz w:val="23"/>
            <w:szCs w:val="2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ins>
    </w:p>
    <w:p w:rsidR="007621E9" w:rsidRPr="007621E9" w:rsidRDefault="007621E9" w:rsidP="007621E9">
      <w:pPr>
        <w:spacing w:after="0" w:line="330" w:lineRule="atLeast"/>
        <w:jc w:val="both"/>
        <w:textAlignment w:val="baseline"/>
        <w:rPr>
          <w:ins w:id="167" w:author="Unknown"/>
          <w:rFonts w:ascii="inherit" w:eastAsia="Times New Roman" w:hAnsi="inherit" w:cs="Arial"/>
          <w:color w:val="000000"/>
          <w:sz w:val="23"/>
          <w:szCs w:val="23"/>
          <w:lang w:eastAsia="ru-RU"/>
        </w:rPr>
      </w:pPr>
      <w:bookmarkStart w:id="168" w:name="100062"/>
      <w:bookmarkEnd w:id="168"/>
      <w:ins w:id="169" w:author="Unknown">
        <w:r w:rsidRPr="007621E9">
          <w:rPr>
            <w:rFonts w:ascii="inherit" w:eastAsia="Times New Roman" w:hAnsi="inherit" w:cs="Arial"/>
            <w:color w:val="000000"/>
            <w:sz w:val="23"/>
            <w:szCs w:val="2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ins>
    </w:p>
    <w:p w:rsidR="007621E9" w:rsidRPr="007621E9" w:rsidRDefault="007621E9" w:rsidP="007621E9">
      <w:pPr>
        <w:spacing w:after="0" w:line="330" w:lineRule="atLeast"/>
        <w:jc w:val="both"/>
        <w:textAlignment w:val="baseline"/>
        <w:rPr>
          <w:ins w:id="170" w:author="Unknown"/>
          <w:rFonts w:ascii="inherit" w:eastAsia="Times New Roman" w:hAnsi="inherit" w:cs="Arial"/>
          <w:color w:val="000000"/>
          <w:sz w:val="23"/>
          <w:szCs w:val="23"/>
          <w:lang w:eastAsia="ru-RU"/>
        </w:rPr>
      </w:pPr>
      <w:bookmarkStart w:id="171" w:name="100063"/>
      <w:bookmarkEnd w:id="171"/>
      <w:ins w:id="172" w:author="Unknown">
        <w:r w:rsidRPr="007621E9">
          <w:rPr>
            <w:rFonts w:ascii="inherit" w:eastAsia="Times New Roman" w:hAnsi="inherit" w:cs="Arial"/>
            <w:color w:val="000000"/>
            <w:sz w:val="23"/>
            <w:szCs w:val="23"/>
            <w:lang w:eastAsia="ru-RU"/>
          </w:rPr>
          <w:t>Статья 11. Основные права муниципального служащего</w:t>
        </w:r>
      </w:ins>
    </w:p>
    <w:p w:rsidR="007621E9" w:rsidRPr="007621E9" w:rsidRDefault="007621E9" w:rsidP="007621E9">
      <w:pPr>
        <w:spacing w:after="0" w:line="330" w:lineRule="atLeast"/>
        <w:jc w:val="both"/>
        <w:textAlignment w:val="baseline"/>
        <w:rPr>
          <w:ins w:id="173" w:author="Unknown"/>
          <w:rFonts w:ascii="inherit" w:eastAsia="Times New Roman" w:hAnsi="inherit" w:cs="Arial"/>
          <w:color w:val="000000"/>
          <w:sz w:val="23"/>
          <w:szCs w:val="23"/>
          <w:lang w:eastAsia="ru-RU"/>
        </w:rPr>
      </w:pPr>
      <w:bookmarkStart w:id="174" w:name="100064"/>
      <w:bookmarkEnd w:id="174"/>
      <w:ins w:id="175" w:author="Unknown">
        <w:r w:rsidRPr="007621E9">
          <w:rPr>
            <w:rFonts w:ascii="inherit" w:eastAsia="Times New Roman" w:hAnsi="inherit" w:cs="Arial"/>
            <w:color w:val="000000"/>
            <w:sz w:val="23"/>
            <w:szCs w:val="23"/>
            <w:lang w:eastAsia="ru-RU"/>
          </w:rPr>
          <w:t xml:space="preserve">1. Муниципальный служащий имеет право </w:t>
        </w:r>
        <w:proofErr w:type="gramStart"/>
        <w:r w:rsidRPr="007621E9">
          <w:rPr>
            <w:rFonts w:ascii="inherit" w:eastAsia="Times New Roman" w:hAnsi="inherit" w:cs="Arial"/>
            <w:color w:val="000000"/>
            <w:sz w:val="23"/>
            <w:szCs w:val="23"/>
            <w:lang w:eastAsia="ru-RU"/>
          </w:rPr>
          <w:t>на</w:t>
        </w:r>
        <w:proofErr w:type="gramEnd"/>
        <w:r w:rsidRPr="007621E9">
          <w:rPr>
            <w:rFonts w:ascii="inherit" w:eastAsia="Times New Roman" w:hAnsi="inherit" w:cs="Arial"/>
            <w:color w:val="000000"/>
            <w:sz w:val="23"/>
            <w:szCs w:val="23"/>
            <w:lang w:eastAsia="ru-RU"/>
          </w:rPr>
          <w:t>:</w:t>
        </w:r>
      </w:ins>
    </w:p>
    <w:p w:rsidR="007621E9" w:rsidRPr="007621E9" w:rsidRDefault="007621E9" w:rsidP="007621E9">
      <w:pPr>
        <w:spacing w:after="0" w:line="330" w:lineRule="atLeast"/>
        <w:jc w:val="both"/>
        <w:textAlignment w:val="baseline"/>
        <w:rPr>
          <w:ins w:id="176" w:author="Unknown"/>
          <w:rFonts w:ascii="inherit" w:eastAsia="Times New Roman" w:hAnsi="inherit" w:cs="Arial"/>
          <w:color w:val="000000"/>
          <w:sz w:val="23"/>
          <w:szCs w:val="23"/>
          <w:lang w:eastAsia="ru-RU"/>
        </w:rPr>
      </w:pPr>
      <w:bookmarkStart w:id="177" w:name="100065"/>
      <w:bookmarkEnd w:id="177"/>
      <w:ins w:id="178" w:author="Unknown">
        <w:r w:rsidRPr="007621E9">
          <w:rPr>
            <w:rFonts w:ascii="inherit" w:eastAsia="Times New Roman" w:hAnsi="inherit" w:cs="Arial"/>
            <w:color w:val="000000"/>
            <w:sz w:val="23"/>
            <w:szCs w:val="23"/>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ins>
    </w:p>
    <w:p w:rsidR="007621E9" w:rsidRPr="007621E9" w:rsidRDefault="007621E9" w:rsidP="007621E9">
      <w:pPr>
        <w:spacing w:after="0" w:line="330" w:lineRule="atLeast"/>
        <w:jc w:val="both"/>
        <w:textAlignment w:val="baseline"/>
        <w:rPr>
          <w:ins w:id="179" w:author="Unknown"/>
          <w:rFonts w:ascii="inherit" w:eastAsia="Times New Roman" w:hAnsi="inherit" w:cs="Arial"/>
          <w:color w:val="000000"/>
          <w:sz w:val="23"/>
          <w:szCs w:val="23"/>
          <w:lang w:eastAsia="ru-RU"/>
        </w:rPr>
      </w:pPr>
      <w:bookmarkStart w:id="180" w:name="100066"/>
      <w:bookmarkEnd w:id="180"/>
      <w:ins w:id="181" w:author="Unknown">
        <w:r w:rsidRPr="007621E9">
          <w:rPr>
            <w:rFonts w:ascii="inherit" w:eastAsia="Times New Roman" w:hAnsi="inherit" w:cs="Arial"/>
            <w:color w:val="000000"/>
            <w:sz w:val="23"/>
            <w:szCs w:val="23"/>
            <w:lang w:eastAsia="ru-RU"/>
          </w:rPr>
          <w:t>2) обеспечение организационно-технических условий, необходимых для исполнения должностных обязанностей;</w:t>
        </w:r>
      </w:ins>
    </w:p>
    <w:p w:rsidR="007621E9" w:rsidRPr="007621E9" w:rsidRDefault="007621E9" w:rsidP="007621E9">
      <w:pPr>
        <w:spacing w:after="0" w:line="330" w:lineRule="atLeast"/>
        <w:jc w:val="both"/>
        <w:textAlignment w:val="baseline"/>
        <w:rPr>
          <w:ins w:id="182" w:author="Unknown"/>
          <w:rFonts w:ascii="inherit" w:eastAsia="Times New Roman" w:hAnsi="inherit" w:cs="Arial"/>
          <w:color w:val="000000"/>
          <w:sz w:val="23"/>
          <w:szCs w:val="23"/>
          <w:lang w:eastAsia="ru-RU"/>
        </w:rPr>
      </w:pPr>
      <w:bookmarkStart w:id="183" w:name="100067"/>
      <w:bookmarkEnd w:id="183"/>
      <w:ins w:id="184" w:author="Unknown">
        <w:r w:rsidRPr="007621E9">
          <w:rPr>
            <w:rFonts w:ascii="inherit" w:eastAsia="Times New Roman" w:hAnsi="inherit" w:cs="Arial"/>
            <w:color w:val="000000"/>
            <w:sz w:val="23"/>
            <w:szCs w:val="23"/>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ins>
    </w:p>
    <w:p w:rsidR="007621E9" w:rsidRPr="007621E9" w:rsidRDefault="007621E9" w:rsidP="007621E9">
      <w:pPr>
        <w:spacing w:after="0" w:line="330" w:lineRule="atLeast"/>
        <w:jc w:val="both"/>
        <w:textAlignment w:val="baseline"/>
        <w:rPr>
          <w:ins w:id="185" w:author="Unknown"/>
          <w:rFonts w:ascii="inherit" w:eastAsia="Times New Roman" w:hAnsi="inherit" w:cs="Arial"/>
          <w:color w:val="000000"/>
          <w:sz w:val="23"/>
          <w:szCs w:val="23"/>
          <w:lang w:eastAsia="ru-RU"/>
        </w:rPr>
      </w:pPr>
      <w:bookmarkStart w:id="186" w:name="100068"/>
      <w:bookmarkEnd w:id="186"/>
      <w:ins w:id="187" w:author="Unknown">
        <w:r w:rsidRPr="007621E9">
          <w:rPr>
            <w:rFonts w:ascii="inherit" w:eastAsia="Times New Roman" w:hAnsi="inherit" w:cs="Arial"/>
            <w:color w:val="000000"/>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ins>
    </w:p>
    <w:p w:rsidR="007621E9" w:rsidRPr="007621E9" w:rsidRDefault="007621E9" w:rsidP="007621E9">
      <w:pPr>
        <w:spacing w:after="0" w:line="330" w:lineRule="atLeast"/>
        <w:jc w:val="both"/>
        <w:textAlignment w:val="baseline"/>
        <w:rPr>
          <w:ins w:id="188" w:author="Unknown"/>
          <w:rFonts w:ascii="inherit" w:eastAsia="Times New Roman" w:hAnsi="inherit" w:cs="Arial"/>
          <w:color w:val="000000"/>
          <w:sz w:val="23"/>
          <w:szCs w:val="23"/>
          <w:lang w:eastAsia="ru-RU"/>
        </w:rPr>
      </w:pPr>
      <w:bookmarkStart w:id="189" w:name="100069"/>
      <w:bookmarkEnd w:id="189"/>
      <w:ins w:id="190" w:author="Unknown">
        <w:r w:rsidRPr="007621E9">
          <w:rPr>
            <w:rFonts w:ascii="inherit" w:eastAsia="Times New Roman" w:hAnsi="inherit" w:cs="Arial"/>
            <w:color w:val="000000"/>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ins>
    </w:p>
    <w:p w:rsidR="007621E9" w:rsidRPr="007621E9" w:rsidRDefault="007621E9" w:rsidP="007621E9">
      <w:pPr>
        <w:spacing w:after="0" w:line="330" w:lineRule="atLeast"/>
        <w:jc w:val="both"/>
        <w:textAlignment w:val="baseline"/>
        <w:rPr>
          <w:ins w:id="191" w:author="Unknown"/>
          <w:rFonts w:ascii="inherit" w:eastAsia="Times New Roman" w:hAnsi="inherit" w:cs="Arial"/>
          <w:color w:val="000000"/>
          <w:sz w:val="23"/>
          <w:szCs w:val="23"/>
          <w:lang w:eastAsia="ru-RU"/>
        </w:rPr>
      </w:pPr>
      <w:bookmarkStart w:id="192" w:name="100070"/>
      <w:bookmarkEnd w:id="192"/>
      <w:ins w:id="193" w:author="Unknown">
        <w:r w:rsidRPr="007621E9">
          <w:rPr>
            <w:rFonts w:ascii="inherit" w:eastAsia="Times New Roman" w:hAnsi="inherit" w:cs="Arial"/>
            <w:color w:val="000000"/>
            <w:sz w:val="23"/>
            <w:szCs w:val="23"/>
            <w:lang w:eastAsia="ru-RU"/>
          </w:rPr>
          <w:t>6) участие по своей инициативе в конкурсе на замещение вакантной должности муниципальной службы;</w:t>
        </w:r>
      </w:ins>
    </w:p>
    <w:p w:rsidR="007621E9" w:rsidRPr="007621E9" w:rsidRDefault="007621E9" w:rsidP="007621E9">
      <w:pPr>
        <w:spacing w:after="0" w:line="330" w:lineRule="atLeast"/>
        <w:jc w:val="both"/>
        <w:textAlignment w:val="baseline"/>
        <w:rPr>
          <w:ins w:id="194" w:author="Unknown"/>
          <w:rFonts w:ascii="inherit" w:eastAsia="Times New Roman" w:hAnsi="inherit" w:cs="Arial"/>
          <w:color w:val="000000"/>
          <w:sz w:val="23"/>
          <w:szCs w:val="23"/>
          <w:lang w:eastAsia="ru-RU"/>
        </w:rPr>
      </w:pPr>
      <w:bookmarkStart w:id="195" w:name="000069"/>
      <w:bookmarkStart w:id="196" w:name="100071"/>
      <w:bookmarkEnd w:id="195"/>
      <w:bookmarkEnd w:id="196"/>
      <w:ins w:id="197" w:author="Unknown">
        <w:r w:rsidRPr="007621E9">
          <w:rPr>
            <w:rFonts w:ascii="inherit" w:eastAsia="Times New Roman" w:hAnsi="inherit" w:cs="Arial"/>
            <w:color w:val="000000"/>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ins>
    </w:p>
    <w:p w:rsidR="007621E9" w:rsidRPr="007621E9" w:rsidRDefault="007621E9" w:rsidP="007621E9">
      <w:pPr>
        <w:spacing w:after="0" w:line="330" w:lineRule="atLeast"/>
        <w:jc w:val="both"/>
        <w:textAlignment w:val="baseline"/>
        <w:rPr>
          <w:ins w:id="198" w:author="Unknown"/>
          <w:rFonts w:ascii="inherit" w:eastAsia="Times New Roman" w:hAnsi="inherit" w:cs="Arial"/>
          <w:color w:val="000000"/>
          <w:sz w:val="23"/>
          <w:szCs w:val="23"/>
          <w:lang w:eastAsia="ru-RU"/>
        </w:rPr>
      </w:pPr>
      <w:bookmarkStart w:id="199" w:name="100072"/>
      <w:bookmarkEnd w:id="199"/>
      <w:ins w:id="200" w:author="Unknown">
        <w:r w:rsidRPr="007621E9">
          <w:rPr>
            <w:rFonts w:ascii="inherit" w:eastAsia="Times New Roman" w:hAnsi="inherit" w:cs="Arial"/>
            <w:color w:val="000000"/>
            <w:sz w:val="23"/>
            <w:szCs w:val="23"/>
            <w:lang w:eastAsia="ru-RU"/>
          </w:rPr>
          <w:t>8) защиту своих персональных данных;</w:t>
        </w:r>
      </w:ins>
    </w:p>
    <w:p w:rsidR="007621E9" w:rsidRPr="007621E9" w:rsidRDefault="007621E9" w:rsidP="007621E9">
      <w:pPr>
        <w:spacing w:after="0" w:line="330" w:lineRule="atLeast"/>
        <w:jc w:val="both"/>
        <w:textAlignment w:val="baseline"/>
        <w:rPr>
          <w:ins w:id="201" w:author="Unknown"/>
          <w:rFonts w:ascii="inherit" w:eastAsia="Times New Roman" w:hAnsi="inherit" w:cs="Arial"/>
          <w:color w:val="000000"/>
          <w:sz w:val="23"/>
          <w:szCs w:val="23"/>
          <w:lang w:eastAsia="ru-RU"/>
        </w:rPr>
      </w:pPr>
      <w:bookmarkStart w:id="202" w:name="100073"/>
      <w:bookmarkEnd w:id="202"/>
      <w:ins w:id="203" w:author="Unknown">
        <w:r w:rsidRPr="007621E9">
          <w:rPr>
            <w:rFonts w:ascii="inherit" w:eastAsia="Times New Roman" w:hAnsi="inherit" w:cs="Arial"/>
            <w:color w:val="000000"/>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ins>
    </w:p>
    <w:p w:rsidR="007621E9" w:rsidRPr="007621E9" w:rsidRDefault="007621E9" w:rsidP="007621E9">
      <w:pPr>
        <w:spacing w:after="0" w:line="330" w:lineRule="atLeast"/>
        <w:jc w:val="both"/>
        <w:textAlignment w:val="baseline"/>
        <w:rPr>
          <w:ins w:id="204" w:author="Unknown"/>
          <w:rFonts w:ascii="inherit" w:eastAsia="Times New Roman" w:hAnsi="inherit" w:cs="Arial"/>
          <w:color w:val="000000"/>
          <w:sz w:val="23"/>
          <w:szCs w:val="23"/>
          <w:lang w:eastAsia="ru-RU"/>
        </w:rPr>
      </w:pPr>
      <w:bookmarkStart w:id="205" w:name="100074"/>
      <w:bookmarkEnd w:id="205"/>
      <w:ins w:id="206" w:author="Unknown">
        <w:r w:rsidRPr="007621E9">
          <w:rPr>
            <w:rFonts w:ascii="inherit" w:eastAsia="Times New Roman" w:hAnsi="inherit" w:cs="Arial"/>
            <w:color w:val="000000"/>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ins>
    </w:p>
    <w:p w:rsidR="007621E9" w:rsidRPr="007621E9" w:rsidRDefault="007621E9" w:rsidP="007621E9">
      <w:pPr>
        <w:spacing w:after="0" w:line="330" w:lineRule="atLeast"/>
        <w:jc w:val="both"/>
        <w:textAlignment w:val="baseline"/>
        <w:rPr>
          <w:ins w:id="207" w:author="Unknown"/>
          <w:rFonts w:ascii="inherit" w:eastAsia="Times New Roman" w:hAnsi="inherit" w:cs="Arial"/>
          <w:color w:val="000000"/>
          <w:sz w:val="23"/>
          <w:szCs w:val="23"/>
          <w:lang w:eastAsia="ru-RU"/>
        </w:rPr>
      </w:pPr>
      <w:bookmarkStart w:id="208" w:name="100075"/>
      <w:bookmarkEnd w:id="208"/>
      <w:ins w:id="209" w:author="Unknown">
        <w:r w:rsidRPr="007621E9">
          <w:rPr>
            <w:rFonts w:ascii="inherit" w:eastAsia="Times New Roman" w:hAnsi="inherit" w:cs="Arial"/>
            <w:color w:val="000000"/>
            <w:sz w:val="23"/>
            <w:szCs w:val="2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ins>
    </w:p>
    <w:p w:rsidR="007621E9" w:rsidRPr="007621E9" w:rsidRDefault="007621E9" w:rsidP="007621E9">
      <w:pPr>
        <w:spacing w:after="0" w:line="330" w:lineRule="atLeast"/>
        <w:jc w:val="both"/>
        <w:textAlignment w:val="baseline"/>
        <w:rPr>
          <w:ins w:id="210" w:author="Unknown"/>
          <w:rFonts w:ascii="inherit" w:eastAsia="Times New Roman" w:hAnsi="inherit" w:cs="Arial"/>
          <w:color w:val="000000"/>
          <w:sz w:val="23"/>
          <w:szCs w:val="23"/>
          <w:lang w:eastAsia="ru-RU"/>
        </w:rPr>
      </w:pPr>
      <w:bookmarkStart w:id="211" w:name="100076"/>
      <w:bookmarkEnd w:id="211"/>
      <w:ins w:id="212" w:author="Unknown">
        <w:r w:rsidRPr="007621E9">
          <w:rPr>
            <w:rFonts w:ascii="inherit" w:eastAsia="Times New Roman" w:hAnsi="inherit" w:cs="Arial"/>
            <w:color w:val="000000"/>
            <w:sz w:val="23"/>
            <w:szCs w:val="23"/>
            <w:lang w:eastAsia="ru-RU"/>
          </w:rPr>
          <w:t>12) пенсионное обеспечение в соответствии с законодательством Российской Федерации.</w:t>
        </w:r>
      </w:ins>
    </w:p>
    <w:p w:rsidR="007621E9" w:rsidRPr="007621E9" w:rsidRDefault="007621E9" w:rsidP="007621E9">
      <w:pPr>
        <w:spacing w:after="0" w:line="330" w:lineRule="atLeast"/>
        <w:jc w:val="both"/>
        <w:textAlignment w:val="baseline"/>
        <w:rPr>
          <w:ins w:id="213" w:author="Unknown"/>
          <w:rFonts w:ascii="inherit" w:eastAsia="Times New Roman" w:hAnsi="inherit" w:cs="Arial"/>
          <w:color w:val="000000"/>
          <w:sz w:val="23"/>
          <w:szCs w:val="23"/>
          <w:lang w:eastAsia="ru-RU"/>
        </w:rPr>
      </w:pPr>
      <w:bookmarkStart w:id="214" w:name="100288"/>
      <w:bookmarkStart w:id="215" w:name="100077"/>
      <w:bookmarkEnd w:id="214"/>
      <w:bookmarkEnd w:id="215"/>
      <w:ins w:id="216" w:author="Unknown">
        <w:r w:rsidRPr="007621E9">
          <w:rPr>
            <w:rFonts w:ascii="inherit" w:eastAsia="Times New Roman" w:hAnsi="inherit" w:cs="Arial"/>
            <w:color w:val="000000"/>
            <w:sz w:val="23"/>
            <w:szCs w:val="2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ins>
    </w:p>
    <w:p w:rsidR="007621E9" w:rsidRPr="007621E9" w:rsidRDefault="007621E9" w:rsidP="007621E9">
      <w:pPr>
        <w:spacing w:after="0" w:line="330" w:lineRule="atLeast"/>
        <w:jc w:val="both"/>
        <w:textAlignment w:val="baseline"/>
        <w:rPr>
          <w:ins w:id="217" w:author="Unknown"/>
          <w:rFonts w:ascii="inherit" w:eastAsia="Times New Roman" w:hAnsi="inherit" w:cs="Arial"/>
          <w:color w:val="000000"/>
          <w:sz w:val="23"/>
          <w:szCs w:val="23"/>
          <w:lang w:eastAsia="ru-RU"/>
        </w:rPr>
      </w:pPr>
      <w:bookmarkStart w:id="218" w:name="100078"/>
      <w:bookmarkEnd w:id="218"/>
      <w:ins w:id="219" w:author="Unknown">
        <w:r w:rsidRPr="007621E9">
          <w:rPr>
            <w:rFonts w:ascii="inherit" w:eastAsia="Times New Roman" w:hAnsi="inherit" w:cs="Arial"/>
            <w:color w:val="000000"/>
            <w:sz w:val="23"/>
            <w:szCs w:val="23"/>
            <w:lang w:eastAsia="ru-RU"/>
          </w:rPr>
          <w:t>Статья 12. Основные обязанности муниципального служащего</w:t>
        </w:r>
      </w:ins>
    </w:p>
    <w:p w:rsidR="007621E9" w:rsidRPr="007621E9" w:rsidRDefault="007621E9" w:rsidP="007621E9">
      <w:pPr>
        <w:spacing w:after="0" w:line="330" w:lineRule="atLeast"/>
        <w:jc w:val="both"/>
        <w:textAlignment w:val="baseline"/>
        <w:rPr>
          <w:ins w:id="220" w:author="Unknown"/>
          <w:rFonts w:ascii="inherit" w:eastAsia="Times New Roman" w:hAnsi="inherit" w:cs="Arial"/>
          <w:color w:val="000000"/>
          <w:sz w:val="23"/>
          <w:szCs w:val="23"/>
          <w:lang w:eastAsia="ru-RU"/>
        </w:rPr>
      </w:pPr>
      <w:bookmarkStart w:id="221" w:name="100079"/>
      <w:bookmarkEnd w:id="221"/>
      <w:ins w:id="222" w:author="Unknown">
        <w:r w:rsidRPr="007621E9">
          <w:rPr>
            <w:rFonts w:ascii="inherit" w:eastAsia="Times New Roman" w:hAnsi="inherit" w:cs="Arial"/>
            <w:color w:val="000000"/>
            <w:sz w:val="23"/>
            <w:szCs w:val="23"/>
            <w:lang w:eastAsia="ru-RU"/>
          </w:rPr>
          <w:t>1. Муниципальный служащий обязан:</w:t>
        </w:r>
      </w:ins>
    </w:p>
    <w:p w:rsidR="007621E9" w:rsidRPr="007621E9" w:rsidRDefault="007621E9" w:rsidP="007621E9">
      <w:pPr>
        <w:spacing w:after="0" w:line="330" w:lineRule="atLeast"/>
        <w:jc w:val="both"/>
        <w:textAlignment w:val="baseline"/>
        <w:rPr>
          <w:ins w:id="223" w:author="Unknown"/>
          <w:rFonts w:ascii="inherit" w:eastAsia="Times New Roman" w:hAnsi="inherit" w:cs="Arial"/>
          <w:color w:val="000000"/>
          <w:sz w:val="23"/>
          <w:szCs w:val="23"/>
          <w:lang w:eastAsia="ru-RU"/>
        </w:rPr>
      </w:pPr>
      <w:bookmarkStart w:id="224" w:name="100080"/>
      <w:bookmarkEnd w:id="224"/>
      <w:ins w:id="225" w:author="Unknown">
        <w:r w:rsidRPr="007621E9">
          <w:rPr>
            <w:rFonts w:ascii="inherit" w:eastAsia="Times New Roman" w:hAnsi="inherit" w:cs="Arial"/>
            <w:color w:val="000000"/>
            <w:sz w:val="23"/>
            <w:szCs w:val="23"/>
            <w:lang w:eastAsia="ru-RU"/>
          </w:rPr>
          <w:t>1) соблюдать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"https://legalacts.ru/doc/Konstitucija-RF/"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Конституцию</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ins>
    </w:p>
    <w:p w:rsidR="007621E9" w:rsidRPr="007621E9" w:rsidRDefault="007621E9" w:rsidP="007621E9">
      <w:pPr>
        <w:spacing w:after="0" w:line="330" w:lineRule="atLeast"/>
        <w:jc w:val="both"/>
        <w:textAlignment w:val="baseline"/>
        <w:rPr>
          <w:ins w:id="226" w:author="Unknown"/>
          <w:rFonts w:ascii="inherit" w:eastAsia="Times New Roman" w:hAnsi="inherit" w:cs="Arial"/>
          <w:color w:val="000000"/>
          <w:sz w:val="23"/>
          <w:szCs w:val="23"/>
          <w:lang w:eastAsia="ru-RU"/>
        </w:rPr>
      </w:pPr>
      <w:bookmarkStart w:id="227" w:name="100081"/>
      <w:bookmarkEnd w:id="227"/>
      <w:ins w:id="228" w:author="Unknown">
        <w:r w:rsidRPr="007621E9">
          <w:rPr>
            <w:rFonts w:ascii="inherit" w:eastAsia="Times New Roman" w:hAnsi="inherit" w:cs="Arial"/>
            <w:color w:val="000000"/>
            <w:sz w:val="23"/>
            <w:szCs w:val="23"/>
            <w:lang w:eastAsia="ru-RU"/>
          </w:rPr>
          <w:t>2) исполнять должностные обязанности в соответствии с должностной инструкцией;</w:t>
        </w:r>
      </w:ins>
    </w:p>
    <w:p w:rsidR="007621E9" w:rsidRPr="007621E9" w:rsidRDefault="007621E9" w:rsidP="007621E9">
      <w:pPr>
        <w:spacing w:after="0" w:line="330" w:lineRule="atLeast"/>
        <w:jc w:val="both"/>
        <w:textAlignment w:val="baseline"/>
        <w:rPr>
          <w:ins w:id="229" w:author="Unknown"/>
          <w:rFonts w:ascii="inherit" w:eastAsia="Times New Roman" w:hAnsi="inherit" w:cs="Arial"/>
          <w:color w:val="000000"/>
          <w:sz w:val="23"/>
          <w:szCs w:val="23"/>
          <w:lang w:eastAsia="ru-RU"/>
        </w:rPr>
      </w:pPr>
      <w:bookmarkStart w:id="230" w:name="000053"/>
      <w:bookmarkStart w:id="231" w:name="100082"/>
      <w:bookmarkEnd w:id="230"/>
      <w:bookmarkEnd w:id="231"/>
      <w:ins w:id="232" w:author="Unknown">
        <w:r w:rsidRPr="007621E9">
          <w:rPr>
            <w:rFonts w:ascii="inherit" w:eastAsia="Times New Roman" w:hAnsi="inherit" w:cs="Arial"/>
            <w:color w:val="000000"/>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ins>
    </w:p>
    <w:p w:rsidR="007621E9" w:rsidRPr="007621E9" w:rsidRDefault="007621E9" w:rsidP="007621E9">
      <w:pPr>
        <w:spacing w:after="0" w:line="330" w:lineRule="atLeast"/>
        <w:jc w:val="both"/>
        <w:textAlignment w:val="baseline"/>
        <w:rPr>
          <w:ins w:id="233" w:author="Unknown"/>
          <w:rFonts w:ascii="inherit" w:eastAsia="Times New Roman" w:hAnsi="inherit" w:cs="Arial"/>
          <w:color w:val="000000"/>
          <w:sz w:val="23"/>
          <w:szCs w:val="23"/>
          <w:lang w:eastAsia="ru-RU"/>
        </w:rPr>
      </w:pPr>
      <w:bookmarkStart w:id="234" w:name="100083"/>
      <w:bookmarkEnd w:id="234"/>
      <w:ins w:id="235" w:author="Unknown">
        <w:r w:rsidRPr="007621E9">
          <w:rPr>
            <w:rFonts w:ascii="inherit" w:eastAsia="Times New Roman" w:hAnsi="inherit" w:cs="Arial"/>
            <w:color w:val="000000"/>
            <w:sz w:val="23"/>
            <w:szCs w:val="23"/>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ins>
    </w:p>
    <w:p w:rsidR="007621E9" w:rsidRPr="007621E9" w:rsidRDefault="007621E9" w:rsidP="007621E9">
      <w:pPr>
        <w:spacing w:after="0" w:line="330" w:lineRule="atLeast"/>
        <w:jc w:val="both"/>
        <w:textAlignment w:val="baseline"/>
        <w:rPr>
          <w:ins w:id="236" w:author="Unknown"/>
          <w:rFonts w:ascii="inherit" w:eastAsia="Times New Roman" w:hAnsi="inherit" w:cs="Arial"/>
          <w:color w:val="000000"/>
          <w:sz w:val="23"/>
          <w:szCs w:val="23"/>
          <w:lang w:eastAsia="ru-RU"/>
        </w:rPr>
      </w:pPr>
      <w:bookmarkStart w:id="237" w:name="100084"/>
      <w:bookmarkEnd w:id="237"/>
      <w:ins w:id="238" w:author="Unknown">
        <w:r w:rsidRPr="007621E9">
          <w:rPr>
            <w:rFonts w:ascii="inherit" w:eastAsia="Times New Roman" w:hAnsi="inherit" w:cs="Arial"/>
            <w:color w:val="000000"/>
            <w:sz w:val="23"/>
            <w:szCs w:val="23"/>
            <w:lang w:eastAsia="ru-RU"/>
          </w:rPr>
          <w:t>5) поддерживать уровень квалификации, необходимый для надлежащего исполнения должностных обязанностей;</w:t>
        </w:r>
      </w:ins>
    </w:p>
    <w:p w:rsidR="007621E9" w:rsidRPr="007621E9" w:rsidRDefault="007621E9" w:rsidP="007621E9">
      <w:pPr>
        <w:spacing w:after="0" w:line="330" w:lineRule="atLeast"/>
        <w:jc w:val="both"/>
        <w:textAlignment w:val="baseline"/>
        <w:rPr>
          <w:ins w:id="239" w:author="Unknown"/>
          <w:rFonts w:ascii="inherit" w:eastAsia="Times New Roman" w:hAnsi="inherit" w:cs="Arial"/>
          <w:color w:val="000000"/>
          <w:sz w:val="23"/>
          <w:szCs w:val="23"/>
          <w:lang w:eastAsia="ru-RU"/>
        </w:rPr>
      </w:pPr>
      <w:bookmarkStart w:id="240" w:name="100085"/>
      <w:bookmarkEnd w:id="240"/>
      <w:ins w:id="241" w:author="Unknown">
        <w:r w:rsidRPr="007621E9">
          <w:rPr>
            <w:rFonts w:ascii="inherit" w:eastAsia="Times New Roman" w:hAnsi="inherit" w:cs="Arial"/>
            <w:color w:val="000000"/>
            <w:sz w:val="23"/>
            <w:szCs w:val="23"/>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ins>
    </w:p>
    <w:p w:rsidR="007621E9" w:rsidRPr="007621E9" w:rsidRDefault="007621E9" w:rsidP="007621E9">
      <w:pPr>
        <w:spacing w:after="0" w:line="330" w:lineRule="atLeast"/>
        <w:jc w:val="both"/>
        <w:textAlignment w:val="baseline"/>
        <w:rPr>
          <w:ins w:id="242" w:author="Unknown"/>
          <w:rFonts w:ascii="inherit" w:eastAsia="Times New Roman" w:hAnsi="inherit" w:cs="Arial"/>
          <w:color w:val="000000"/>
          <w:sz w:val="23"/>
          <w:szCs w:val="23"/>
          <w:lang w:eastAsia="ru-RU"/>
        </w:rPr>
      </w:pPr>
      <w:bookmarkStart w:id="243" w:name="100086"/>
      <w:bookmarkEnd w:id="243"/>
      <w:ins w:id="244" w:author="Unknown">
        <w:r w:rsidRPr="007621E9">
          <w:rPr>
            <w:rFonts w:ascii="inherit" w:eastAsia="Times New Roman" w:hAnsi="inherit" w:cs="Arial"/>
            <w:color w:val="000000"/>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ins>
    </w:p>
    <w:p w:rsidR="007621E9" w:rsidRPr="007621E9" w:rsidRDefault="007621E9" w:rsidP="007621E9">
      <w:pPr>
        <w:spacing w:after="0" w:line="330" w:lineRule="atLeast"/>
        <w:jc w:val="both"/>
        <w:textAlignment w:val="baseline"/>
        <w:rPr>
          <w:ins w:id="245" w:author="Unknown"/>
          <w:rFonts w:ascii="inherit" w:eastAsia="Times New Roman" w:hAnsi="inherit" w:cs="Arial"/>
          <w:color w:val="000000"/>
          <w:sz w:val="23"/>
          <w:szCs w:val="23"/>
          <w:lang w:eastAsia="ru-RU"/>
        </w:rPr>
      </w:pPr>
      <w:bookmarkStart w:id="246" w:name="000012"/>
      <w:bookmarkStart w:id="247" w:name="100087"/>
      <w:bookmarkEnd w:id="246"/>
      <w:bookmarkEnd w:id="247"/>
      <w:ins w:id="248" w:author="Unknown">
        <w:r w:rsidRPr="007621E9">
          <w:rPr>
            <w:rFonts w:ascii="inherit" w:eastAsia="Times New Roman" w:hAnsi="inherit" w:cs="Arial"/>
            <w:color w:val="000000"/>
            <w:sz w:val="23"/>
            <w:szCs w:val="2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ins>
    </w:p>
    <w:p w:rsidR="007621E9" w:rsidRPr="007621E9" w:rsidRDefault="007621E9" w:rsidP="007621E9">
      <w:pPr>
        <w:spacing w:after="0" w:line="330" w:lineRule="atLeast"/>
        <w:jc w:val="both"/>
        <w:textAlignment w:val="baseline"/>
        <w:rPr>
          <w:ins w:id="249" w:author="Unknown"/>
          <w:rFonts w:ascii="inherit" w:eastAsia="Times New Roman" w:hAnsi="inherit" w:cs="Arial"/>
          <w:color w:val="000000"/>
          <w:sz w:val="23"/>
          <w:szCs w:val="23"/>
          <w:lang w:eastAsia="ru-RU"/>
        </w:rPr>
      </w:pPr>
      <w:bookmarkStart w:id="250" w:name="100088"/>
      <w:bookmarkEnd w:id="250"/>
      <w:ins w:id="251" w:author="Unknown">
        <w:r w:rsidRPr="007621E9">
          <w:rPr>
            <w:rFonts w:ascii="inherit" w:eastAsia="Times New Roman" w:hAnsi="inherit" w:cs="Arial"/>
            <w:color w:val="000000"/>
            <w:sz w:val="23"/>
            <w:szCs w:val="23"/>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ins>
    </w:p>
    <w:p w:rsidR="007621E9" w:rsidRPr="007621E9" w:rsidRDefault="007621E9" w:rsidP="007621E9">
      <w:pPr>
        <w:spacing w:after="0" w:line="330" w:lineRule="atLeast"/>
        <w:jc w:val="both"/>
        <w:textAlignment w:val="baseline"/>
        <w:rPr>
          <w:ins w:id="252" w:author="Unknown"/>
          <w:rFonts w:ascii="inherit" w:eastAsia="Times New Roman" w:hAnsi="inherit" w:cs="Arial"/>
          <w:color w:val="000000"/>
          <w:sz w:val="23"/>
          <w:szCs w:val="23"/>
          <w:lang w:eastAsia="ru-RU"/>
        </w:rPr>
      </w:pPr>
      <w:bookmarkStart w:id="253" w:name="100089"/>
      <w:bookmarkEnd w:id="253"/>
      <w:ins w:id="254" w:author="Unknown">
        <w:r w:rsidRPr="007621E9">
          <w:rPr>
            <w:rFonts w:ascii="inherit" w:eastAsia="Times New Roman" w:hAnsi="inherit" w:cs="Arial"/>
            <w:color w:val="000000"/>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ins>
    </w:p>
    <w:p w:rsidR="007621E9" w:rsidRPr="007621E9" w:rsidRDefault="007621E9" w:rsidP="007621E9">
      <w:pPr>
        <w:spacing w:after="0" w:line="330" w:lineRule="atLeast"/>
        <w:jc w:val="both"/>
        <w:textAlignment w:val="baseline"/>
        <w:rPr>
          <w:ins w:id="255" w:author="Unknown"/>
          <w:rFonts w:ascii="inherit" w:eastAsia="Times New Roman" w:hAnsi="inherit" w:cs="Arial"/>
          <w:color w:val="000000"/>
          <w:sz w:val="23"/>
          <w:szCs w:val="23"/>
          <w:lang w:eastAsia="ru-RU"/>
        </w:rPr>
      </w:pPr>
      <w:bookmarkStart w:id="256" w:name="000082"/>
      <w:bookmarkStart w:id="257" w:name="000013"/>
      <w:bookmarkStart w:id="258" w:name="100090"/>
      <w:bookmarkEnd w:id="256"/>
      <w:bookmarkEnd w:id="257"/>
      <w:bookmarkEnd w:id="258"/>
      <w:ins w:id="259" w:author="Unknown">
        <w:r w:rsidRPr="007621E9">
          <w:rPr>
            <w:rFonts w:ascii="inherit" w:eastAsia="Times New Roman" w:hAnsi="inherit" w:cs="Arial"/>
            <w:color w:val="000000"/>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ins>
    </w:p>
    <w:p w:rsidR="007621E9" w:rsidRPr="007621E9" w:rsidRDefault="007621E9" w:rsidP="007621E9">
      <w:pPr>
        <w:spacing w:after="0" w:line="330" w:lineRule="atLeast"/>
        <w:jc w:val="both"/>
        <w:textAlignment w:val="baseline"/>
        <w:rPr>
          <w:ins w:id="260" w:author="Unknown"/>
          <w:rFonts w:ascii="inherit" w:eastAsia="Times New Roman" w:hAnsi="inherit" w:cs="Arial"/>
          <w:color w:val="000000"/>
          <w:sz w:val="23"/>
          <w:szCs w:val="23"/>
          <w:lang w:eastAsia="ru-RU"/>
        </w:rPr>
      </w:pPr>
      <w:bookmarkStart w:id="261" w:name="100091"/>
      <w:bookmarkEnd w:id="261"/>
      <w:ins w:id="262" w:author="Unknown">
        <w:r w:rsidRPr="007621E9">
          <w:rPr>
            <w:rFonts w:ascii="inherit" w:eastAsia="Times New Roman" w:hAnsi="inherit" w:cs="Arial"/>
            <w:color w:val="000000"/>
            <w:sz w:val="23"/>
            <w:szCs w:val="23"/>
            <w:lang w:eastAsia="ru-RU"/>
          </w:rPr>
          <w:t xml:space="preserve">2. Муниципальный служащий не вправе исполнять данное ему неправомерное поручение. </w:t>
        </w:r>
        <w:proofErr w:type="gramStart"/>
        <w:r w:rsidRPr="007621E9">
          <w:rPr>
            <w:rFonts w:ascii="inherit" w:eastAsia="Times New Roman" w:hAnsi="inherit" w:cs="Arial"/>
            <w:color w:val="000000"/>
            <w:sz w:val="23"/>
            <w:szCs w:val="23"/>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621E9">
          <w:rPr>
            <w:rFonts w:ascii="inherit" w:eastAsia="Times New Roman" w:hAnsi="inherit" w:cs="Arial"/>
            <w:color w:val="000000"/>
            <w:sz w:val="23"/>
            <w:szCs w:val="23"/>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ins>
    </w:p>
    <w:p w:rsidR="007621E9" w:rsidRPr="007621E9" w:rsidRDefault="007621E9" w:rsidP="007621E9">
      <w:pPr>
        <w:spacing w:after="0" w:line="330" w:lineRule="atLeast"/>
        <w:jc w:val="both"/>
        <w:textAlignment w:val="baseline"/>
        <w:rPr>
          <w:ins w:id="263" w:author="Unknown"/>
          <w:rFonts w:ascii="inherit" w:eastAsia="Times New Roman" w:hAnsi="inherit" w:cs="Arial"/>
          <w:color w:val="000000"/>
          <w:sz w:val="23"/>
          <w:szCs w:val="23"/>
          <w:lang w:eastAsia="ru-RU"/>
        </w:rPr>
      </w:pPr>
      <w:bookmarkStart w:id="264" w:name="100092"/>
      <w:bookmarkEnd w:id="264"/>
      <w:ins w:id="265" w:author="Unknown">
        <w:r w:rsidRPr="007621E9">
          <w:rPr>
            <w:rFonts w:ascii="inherit" w:eastAsia="Times New Roman" w:hAnsi="inherit" w:cs="Arial"/>
            <w:color w:val="000000"/>
            <w:sz w:val="23"/>
            <w:szCs w:val="23"/>
            <w:lang w:eastAsia="ru-RU"/>
          </w:rPr>
          <w:t>Статья 13. Ограничения, связанные с муниципальной службой</w:t>
        </w:r>
      </w:ins>
    </w:p>
    <w:p w:rsidR="007621E9" w:rsidRPr="007621E9" w:rsidRDefault="007621E9" w:rsidP="007621E9">
      <w:pPr>
        <w:spacing w:after="0" w:line="330" w:lineRule="atLeast"/>
        <w:jc w:val="both"/>
        <w:textAlignment w:val="baseline"/>
        <w:rPr>
          <w:ins w:id="266" w:author="Unknown"/>
          <w:rFonts w:ascii="inherit" w:eastAsia="Times New Roman" w:hAnsi="inherit" w:cs="Arial"/>
          <w:color w:val="000000"/>
          <w:sz w:val="23"/>
          <w:szCs w:val="23"/>
          <w:lang w:eastAsia="ru-RU"/>
        </w:rPr>
      </w:pPr>
      <w:bookmarkStart w:id="267" w:name="100093"/>
      <w:bookmarkEnd w:id="267"/>
      <w:ins w:id="268" w:author="Unknown">
        <w:r w:rsidRPr="007621E9">
          <w:rPr>
            <w:rFonts w:ascii="inherit" w:eastAsia="Times New Roman" w:hAnsi="inherit" w:cs="Arial"/>
            <w:color w:val="000000"/>
            <w:sz w:val="23"/>
            <w:szCs w:val="2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ins>
    </w:p>
    <w:p w:rsidR="007621E9" w:rsidRPr="007621E9" w:rsidRDefault="007621E9" w:rsidP="007621E9">
      <w:pPr>
        <w:spacing w:after="0" w:line="330" w:lineRule="atLeast"/>
        <w:jc w:val="both"/>
        <w:textAlignment w:val="baseline"/>
        <w:rPr>
          <w:ins w:id="269" w:author="Unknown"/>
          <w:rFonts w:ascii="inherit" w:eastAsia="Times New Roman" w:hAnsi="inherit" w:cs="Arial"/>
          <w:color w:val="000000"/>
          <w:sz w:val="23"/>
          <w:szCs w:val="23"/>
          <w:lang w:eastAsia="ru-RU"/>
        </w:rPr>
      </w:pPr>
      <w:bookmarkStart w:id="270" w:name="100094"/>
      <w:bookmarkEnd w:id="270"/>
      <w:ins w:id="271" w:author="Unknown">
        <w:r w:rsidRPr="007621E9">
          <w:rPr>
            <w:rFonts w:ascii="inherit" w:eastAsia="Times New Roman" w:hAnsi="inherit" w:cs="Arial"/>
            <w:color w:val="000000"/>
            <w:sz w:val="23"/>
            <w:szCs w:val="23"/>
            <w:lang w:eastAsia="ru-RU"/>
          </w:rPr>
          <w:t>1) признания его недееспособным или ограниченно дееспособным решением суда, вступившим в законную силу;</w:t>
        </w:r>
      </w:ins>
    </w:p>
    <w:p w:rsidR="007621E9" w:rsidRPr="007621E9" w:rsidRDefault="007621E9" w:rsidP="007621E9">
      <w:pPr>
        <w:spacing w:after="0" w:line="330" w:lineRule="atLeast"/>
        <w:jc w:val="both"/>
        <w:textAlignment w:val="baseline"/>
        <w:rPr>
          <w:ins w:id="272" w:author="Unknown"/>
          <w:rFonts w:ascii="inherit" w:eastAsia="Times New Roman" w:hAnsi="inherit" w:cs="Arial"/>
          <w:color w:val="000000"/>
          <w:sz w:val="23"/>
          <w:szCs w:val="23"/>
          <w:lang w:eastAsia="ru-RU"/>
        </w:rPr>
      </w:pPr>
      <w:bookmarkStart w:id="273" w:name="100095"/>
      <w:bookmarkEnd w:id="273"/>
      <w:ins w:id="274" w:author="Unknown">
        <w:r w:rsidRPr="007621E9">
          <w:rPr>
            <w:rFonts w:ascii="inherit" w:eastAsia="Times New Roman" w:hAnsi="inherit" w:cs="Arial"/>
            <w:color w:val="000000"/>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ins>
    </w:p>
    <w:p w:rsidR="007621E9" w:rsidRPr="007621E9" w:rsidRDefault="007621E9" w:rsidP="007621E9">
      <w:pPr>
        <w:spacing w:after="0" w:line="330" w:lineRule="atLeast"/>
        <w:jc w:val="both"/>
        <w:textAlignment w:val="baseline"/>
        <w:rPr>
          <w:ins w:id="275" w:author="Unknown"/>
          <w:rFonts w:ascii="inherit" w:eastAsia="Times New Roman" w:hAnsi="inherit" w:cs="Arial"/>
          <w:color w:val="000000"/>
          <w:sz w:val="23"/>
          <w:szCs w:val="23"/>
          <w:lang w:eastAsia="ru-RU"/>
        </w:rPr>
      </w:pPr>
      <w:bookmarkStart w:id="276" w:name="100096"/>
      <w:bookmarkEnd w:id="276"/>
      <w:proofErr w:type="gramStart"/>
      <w:ins w:id="277" w:author="Unknown">
        <w:r w:rsidRPr="007621E9">
          <w:rPr>
            <w:rFonts w:ascii="inherit" w:eastAsia="Times New Roman" w:hAnsi="inherit" w:cs="Arial"/>
            <w:color w:val="000000"/>
            <w:sz w:val="23"/>
            <w:szCs w:val="23"/>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ins>
    </w:p>
    <w:p w:rsidR="007621E9" w:rsidRPr="007621E9" w:rsidRDefault="007621E9" w:rsidP="007621E9">
      <w:pPr>
        <w:spacing w:after="0" w:line="330" w:lineRule="atLeast"/>
        <w:jc w:val="both"/>
        <w:textAlignment w:val="baseline"/>
        <w:rPr>
          <w:ins w:id="278" w:author="Unknown"/>
          <w:rFonts w:ascii="inherit" w:eastAsia="Times New Roman" w:hAnsi="inherit" w:cs="Arial"/>
          <w:color w:val="000000"/>
          <w:sz w:val="23"/>
          <w:szCs w:val="23"/>
          <w:lang w:eastAsia="ru-RU"/>
        </w:rPr>
      </w:pPr>
      <w:bookmarkStart w:id="279" w:name="000066"/>
      <w:bookmarkStart w:id="280" w:name="100097"/>
      <w:bookmarkStart w:id="281" w:name="000001"/>
      <w:bookmarkEnd w:id="279"/>
      <w:bookmarkEnd w:id="280"/>
      <w:bookmarkEnd w:id="281"/>
      <w:ins w:id="282" w:author="Unknown">
        <w:r w:rsidRPr="007621E9">
          <w:rPr>
            <w:rFonts w:ascii="inherit" w:eastAsia="Times New Roman" w:hAnsi="inherit" w:cs="Arial"/>
            <w:color w:val="000000"/>
            <w:sz w:val="23"/>
            <w:szCs w:val="23"/>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w:t>
        </w:r>
        <w:r w:rsidRPr="007621E9">
          <w:rPr>
            <w:rFonts w:ascii="inherit" w:eastAsia="Times New Roman" w:hAnsi="inherit" w:cs="Arial"/>
            <w:color w:val="000000"/>
            <w:sz w:val="23"/>
            <w:szCs w:val="23"/>
            <w:lang w:eastAsia="ru-RU"/>
          </w:rPr>
          <w:lastRenderedPageBreak/>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ins>
    </w:p>
    <w:p w:rsidR="007621E9" w:rsidRPr="007621E9" w:rsidRDefault="007621E9" w:rsidP="007621E9">
      <w:pPr>
        <w:spacing w:after="0" w:line="330" w:lineRule="atLeast"/>
        <w:jc w:val="both"/>
        <w:textAlignment w:val="baseline"/>
        <w:rPr>
          <w:ins w:id="283" w:author="Unknown"/>
          <w:rFonts w:ascii="inherit" w:eastAsia="Times New Roman" w:hAnsi="inherit" w:cs="Arial"/>
          <w:color w:val="000000"/>
          <w:sz w:val="23"/>
          <w:szCs w:val="23"/>
          <w:lang w:eastAsia="ru-RU"/>
        </w:rPr>
      </w:pPr>
      <w:bookmarkStart w:id="284" w:name="000014"/>
      <w:bookmarkStart w:id="285" w:name="100098"/>
      <w:bookmarkStart w:id="286" w:name="000010"/>
      <w:bookmarkEnd w:id="284"/>
      <w:bookmarkEnd w:id="285"/>
      <w:bookmarkEnd w:id="286"/>
      <w:proofErr w:type="gramStart"/>
      <w:ins w:id="287" w:author="Unknown">
        <w:r w:rsidRPr="007621E9">
          <w:rPr>
            <w:rFonts w:ascii="inherit" w:eastAsia="Times New Roman" w:hAnsi="inherit" w:cs="Arial"/>
            <w:color w:val="000000"/>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621E9">
          <w:rPr>
            <w:rFonts w:ascii="inherit" w:eastAsia="Times New Roman" w:hAnsi="inherit" w:cs="Arial"/>
            <w:color w:val="000000"/>
            <w:sz w:val="23"/>
            <w:szCs w:val="23"/>
            <w:lang w:eastAsia="ru-RU"/>
          </w:rPr>
          <w:t xml:space="preserve"> другому;</w:t>
        </w:r>
      </w:ins>
    </w:p>
    <w:p w:rsidR="007621E9" w:rsidRPr="007621E9" w:rsidRDefault="007621E9" w:rsidP="007621E9">
      <w:pPr>
        <w:spacing w:after="0" w:line="330" w:lineRule="atLeast"/>
        <w:jc w:val="both"/>
        <w:textAlignment w:val="baseline"/>
        <w:rPr>
          <w:ins w:id="288" w:author="Unknown"/>
          <w:rFonts w:ascii="inherit" w:eastAsia="Times New Roman" w:hAnsi="inherit" w:cs="Arial"/>
          <w:color w:val="000000"/>
          <w:sz w:val="23"/>
          <w:szCs w:val="23"/>
          <w:lang w:eastAsia="ru-RU"/>
        </w:rPr>
      </w:pPr>
      <w:bookmarkStart w:id="289" w:name="100099"/>
      <w:bookmarkEnd w:id="289"/>
      <w:proofErr w:type="gramStart"/>
      <w:ins w:id="290" w:author="Unknown">
        <w:r w:rsidRPr="007621E9">
          <w:rPr>
            <w:rFonts w:ascii="inherit" w:eastAsia="Times New Roman" w:hAnsi="inherit" w:cs="Arial"/>
            <w:color w:val="000000"/>
            <w:sz w:val="23"/>
            <w:szCs w:val="23"/>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621E9">
          <w:rPr>
            <w:rFonts w:ascii="inherit" w:eastAsia="Times New Roman" w:hAnsi="inherit" w:cs="Arial"/>
            <w:color w:val="000000"/>
            <w:sz w:val="23"/>
            <w:szCs w:val="23"/>
            <w:lang w:eastAsia="ru-RU"/>
          </w:rPr>
          <w:t xml:space="preserve"> </w:t>
        </w:r>
        <w:proofErr w:type="gramStart"/>
        <w:r w:rsidRPr="007621E9">
          <w:rPr>
            <w:rFonts w:ascii="inherit" w:eastAsia="Times New Roman" w:hAnsi="inherit" w:cs="Arial"/>
            <w:color w:val="000000"/>
            <w:sz w:val="23"/>
            <w:szCs w:val="23"/>
            <w:lang w:eastAsia="ru-RU"/>
          </w:rPr>
          <w:t>соответствии</w:t>
        </w:r>
        <w:proofErr w:type="gramEnd"/>
        <w:r w:rsidRPr="007621E9">
          <w:rPr>
            <w:rFonts w:ascii="inherit" w:eastAsia="Times New Roman" w:hAnsi="inherit" w:cs="Arial"/>
            <w:color w:val="000000"/>
            <w:sz w:val="23"/>
            <w:szCs w:val="23"/>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ins>
    </w:p>
    <w:p w:rsidR="007621E9" w:rsidRPr="007621E9" w:rsidRDefault="007621E9" w:rsidP="007621E9">
      <w:pPr>
        <w:spacing w:after="0" w:line="330" w:lineRule="atLeast"/>
        <w:jc w:val="both"/>
        <w:textAlignment w:val="baseline"/>
        <w:rPr>
          <w:ins w:id="291" w:author="Unknown"/>
          <w:rFonts w:ascii="inherit" w:eastAsia="Times New Roman" w:hAnsi="inherit" w:cs="Arial"/>
          <w:color w:val="000000"/>
          <w:sz w:val="23"/>
          <w:szCs w:val="23"/>
          <w:lang w:eastAsia="ru-RU"/>
        </w:rPr>
      </w:pPr>
      <w:bookmarkStart w:id="292" w:name="100100"/>
      <w:bookmarkEnd w:id="292"/>
      <w:ins w:id="293" w:author="Unknown">
        <w:r w:rsidRPr="007621E9">
          <w:rPr>
            <w:rFonts w:ascii="inherit" w:eastAsia="Times New Roman" w:hAnsi="inherit" w:cs="Arial"/>
            <w:color w:val="000000"/>
            <w:sz w:val="23"/>
            <w:szCs w:val="23"/>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ins>
    </w:p>
    <w:p w:rsidR="007621E9" w:rsidRPr="007621E9" w:rsidRDefault="007621E9" w:rsidP="007621E9">
      <w:pPr>
        <w:spacing w:after="0" w:line="330" w:lineRule="atLeast"/>
        <w:jc w:val="both"/>
        <w:textAlignment w:val="baseline"/>
        <w:rPr>
          <w:ins w:id="294" w:author="Unknown"/>
          <w:rFonts w:ascii="inherit" w:eastAsia="Times New Roman" w:hAnsi="inherit" w:cs="Arial"/>
          <w:color w:val="000000"/>
          <w:sz w:val="23"/>
          <w:szCs w:val="23"/>
          <w:lang w:eastAsia="ru-RU"/>
        </w:rPr>
      </w:pPr>
      <w:bookmarkStart w:id="295" w:name="100101"/>
      <w:bookmarkEnd w:id="295"/>
      <w:ins w:id="296" w:author="Unknown">
        <w:r w:rsidRPr="007621E9">
          <w:rPr>
            <w:rFonts w:ascii="inherit" w:eastAsia="Times New Roman" w:hAnsi="inherit" w:cs="Arial"/>
            <w:color w:val="000000"/>
            <w:sz w:val="23"/>
            <w:szCs w:val="23"/>
            <w:lang w:eastAsia="ru-RU"/>
          </w:rPr>
          <w:t>8) представления подложных документов или заведомо ложных сведений при поступлении на муниципальную службу;</w:t>
        </w:r>
      </w:ins>
    </w:p>
    <w:p w:rsidR="007621E9" w:rsidRPr="007621E9" w:rsidRDefault="007621E9" w:rsidP="007621E9">
      <w:pPr>
        <w:spacing w:after="0" w:line="330" w:lineRule="atLeast"/>
        <w:jc w:val="both"/>
        <w:textAlignment w:val="baseline"/>
        <w:rPr>
          <w:ins w:id="297" w:author="Unknown"/>
          <w:rFonts w:ascii="inherit" w:eastAsia="Times New Roman" w:hAnsi="inherit" w:cs="Arial"/>
          <w:color w:val="000000"/>
          <w:sz w:val="23"/>
          <w:szCs w:val="23"/>
          <w:lang w:eastAsia="ru-RU"/>
        </w:rPr>
      </w:pPr>
      <w:bookmarkStart w:id="298" w:name="000015"/>
      <w:bookmarkStart w:id="299" w:name="100102"/>
      <w:bookmarkEnd w:id="298"/>
      <w:bookmarkEnd w:id="299"/>
      <w:ins w:id="300" w:author="Unknown">
        <w:r w:rsidRPr="007621E9">
          <w:rPr>
            <w:rFonts w:ascii="inherit" w:eastAsia="Times New Roman" w:hAnsi="inherit" w:cs="Arial"/>
            <w:color w:val="000000"/>
            <w:sz w:val="23"/>
            <w:szCs w:val="23"/>
            <w:lang w:eastAsia="ru-RU"/>
          </w:rPr>
          <w:t>9) непредставления предусмотренных настоящим Федеральным законом,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"https://legalacts.ru/doc/federalnyi-zakon-ot-25122008-n-273-fz-o/statja-8/" \l "000011"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ins>
    </w:p>
    <w:p w:rsidR="007621E9" w:rsidRPr="007621E9" w:rsidRDefault="007621E9" w:rsidP="007621E9">
      <w:pPr>
        <w:spacing w:after="0" w:line="330" w:lineRule="atLeast"/>
        <w:jc w:val="both"/>
        <w:textAlignment w:val="baseline"/>
        <w:rPr>
          <w:ins w:id="301" w:author="Unknown"/>
          <w:rFonts w:ascii="inherit" w:eastAsia="Times New Roman" w:hAnsi="inherit" w:cs="Arial"/>
          <w:color w:val="000000"/>
          <w:sz w:val="23"/>
          <w:szCs w:val="23"/>
          <w:lang w:eastAsia="ru-RU"/>
        </w:rPr>
      </w:pPr>
      <w:bookmarkStart w:id="302" w:name="100313"/>
      <w:bookmarkEnd w:id="302"/>
      <w:ins w:id="303" w:author="Unknown">
        <w:r w:rsidRPr="007621E9">
          <w:rPr>
            <w:rFonts w:ascii="inherit" w:eastAsia="Times New Roman" w:hAnsi="inherit" w:cs="Arial"/>
            <w:color w:val="000000"/>
            <w:sz w:val="23"/>
            <w:szCs w:val="23"/>
            <w:lang w:eastAsia="ru-RU"/>
          </w:rPr>
          <w:t>9.1) непредставления сведений, предусмотренных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"100314"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статьей 15.1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w:t>
        </w:r>
      </w:ins>
    </w:p>
    <w:p w:rsidR="007621E9" w:rsidRPr="007621E9" w:rsidRDefault="007621E9" w:rsidP="007621E9">
      <w:pPr>
        <w:spacing w:after="0" w:line="330" w:lineRule="atLeast"/>
        <w:jc w:val="both"/>
        <w:textAlignment w:val="baseline"/>
        <w:rPr>
          <w:ins w:id="304" w:author="Unknown"/>
          <w:rFonts w:ascii="inherit" w:eastAsia="Times New Roman" w:hAnsi="inherit" w:cs="Arial"/>
          <w:color w:val="000000"/>
          <w:sz w:val="23"/>
          <w:szCs w:val="23"/>
          <w:lang w:eastAsia="ru-RU"/>
        </w:rPr>
      </w:pPr>
      <w:bookmarkStart w:id="305" w:name="000098"/>
      <w:bookmarkStart w:id="306" w:name="000050"/>
      <w:bookmarkEnd w:id="305"/>
      <w:bookmarkEnd w:id="306"/>
      <w:proofErr w:type="gramStart"/>
      <w:ins w:id="307" w:author="Unknown">
        <w:r w:rsidRPr="007621E9">
          <w:rPr>
            <w:rFonts w:ascii="inherit" w:eastAsia="Times New Roman" w:hAnsi="inherit" w:cs="Arial"/>
            <w:color w:val="000000"/>
            <w:sz w:val="23"/>
            <w:szCs w:val="23"/>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621E9">
          <w:rPr>
            <w:rFonts w:ascii="inherit" w:eastAsia="Times New Roman" w:hAnsi="inherit" w:cs="Arial"/>
            <w:color w:val="000000"/>
            <w:sz w:val="23"/>
            <w:szCs w:val="23"/>
            <w:lang w:eastAsia="ru-RU"/>
          </w:rPr>
          <w:t xml:space="preserve"> </w:t>
        </w:r>
        <w:proofErr w:type="gramStart"/>
        <w:r w:rsidRPr="007621E9">
          <w:rPr>
            <w:rFonts w:ascii="inherit" w:eastAsia="Times New Roman" w:hAnsi="inherit" w:cs="Arial"/>
            <w:color w:val="000000"/>
            <w:sz w:val="23"/>
            <w:szCs w:val="23"/>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ins>
    </w:p>
    <w:p w:rsidR="007621E9" w:rsidRPr="007621E9" w:rsidRDefault="007621E9" w:rsidP="007621E9">
      <w:pPr>
        <w:spacing w:after="0" w:line="330" w:lineRule="atLeast"/>
        <w:jc w:val="both"/>
        <w:textAlignment w:val="baseline"/>
        <w:rPr>
          <w:ins w:id="308" w:author="Unknown"/>
          <w:rFonts w:ascii="inherit" w:eastAsia="Times New Roman" w:hAnsi="inherit" w:cs="Arial"/>
          <w:color w:val="000000"/>
          <w:sz w:val="23"/>
          <w:szCs w:val="23"/>
          <w:lang w:eastAsia="ru-RU"/>
        </w:rPr>
      </w:pPr>
      <w:bookmarkStart w:id="309" w:name="000068"/>
      <w:bookmarkStart w:id="310" w:name="000011"/>
      <w:bookmarkEnd w:id="309"/>
      <w:bookmarkEnd w:id="310"/>
      <w:ins w:id="311" w:author="Unknown">
        <w:r w:rsidRPr="007621E9">
          <w:rPr>
            <w:rFonts w:ascii="inherit" w:eastAsia="Times New Roman" w:hAnsi="inherit" w:cs="Arial"/>
            <w:color w:val="000000"/>
            <w:sz w:val="23"/>
            <w:szCs w:val="23"/>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rsidRPr="007621E9">
          <w:rPr>
            <w:rFonts w:ascii="inherit" w:eastAsia="Times New Roman" w:hAnsi="inherit" w:cs="Arial"/>
            <w:color w:val="000000"/>
            <w:sz w:val="23"/>
            <w:szCs w:val="23"/>
            <w:lang w:eastAsia="ru-RU"/>
          </w:rP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ins>
    </w:p>
    <w:p w:rsidR="007621E9" w:rsidRPr="007621E9" w:rsidRDefault="007621E9" w:rsidP="007621E9">
      <w:pPr>
        <w:spacing w:after="0" w:line="330" w:lineRule="atLeast"/>
        <w:jc w:val="both"/>
        <w:textAlignment w:val="baseline"/>
        <w:rPr>
          <w:ins w:id="312" w:author="Unknown"/>
          <w:rFonts w:ascii="inherit" w:eastAsia="Times New Roman" w:hAnsi="inherit" w:cs="Arial"/>
          <w:color w:val="000000"/>
          <w:sz w:val="23"/>
          <w:szCs w:val="23"/>
          <w:lang w:eastAsia="ru-RU"/>
        </w:rPr>
      </w:pPr>
      <w:bookmarkStart w:id="313" w:name="000105"/>
      <w:bookmarkEnd w:id="313"/>
      <w:ins w:id="314" w:author="Unknown">
        <w:r w:rsidRPr="007621E9">
          <w:rPr>
            <w:rFonts w:ascii="inherit" w:eastAsia="Times New Roman" w:hAnsi="inherit" w:cs="Arial"/>
            <w:color w:val="000000"/>
            <w:sz w:val="23"/>
            <w:szCs w:val="23"/>
            <w:lang w:eastAsia="ru-RU"/>
          </w:rPr>
          <w:t xml:space="preserve">1.2. </w:t>
        </w:r>
        <w:proofErr w:type="gramStart"/>
        <w:r w:rsidRPr="007621E9">
          <w:rPr>
            <w:rFonts w:ascii="inherit" w:eastAsia="Times New Roman" w:hAnsi="inherit" w:cs="Arial"/>
            <w:color w:val="000000"/>
            <w:sz w:val="23"/>
            <w:szCs w:val="23"/>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621E9">
          <w:rPr>
            <w:rFonts w:ascii="inherit" w:eastAsia="Times New Roman" w:hAnsi="inherit" w:cs="Arial"/>
            <w:color w:val="000000"/>
            <w:sz w:val="23"/>
            <w:szCs w:val="23"/>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ins>
    </w:p>
    <w:p w:rsidR="007621E9" w:rsidRPr="007621E9" w:rsidRDefault="007621E9" w:rsidP="007621E9">
      <w:pPr>
        <w:spacing w:after="0" w:line="330" w:lineRule="atLeast"/>
        <w:jc w:val="both"/>
        <w:textAlignment w:val="baseline"/>
        <w:rPr>
          <w:ins w:id="315" w:author="Unknown"/>
          <w:rFonts w:ascii="inherit" w:eastAsia="Times New Roman" w:hAnsi="inherit" w:cs="Arial"/>
          <w:color w:val="000000"/>
          <w:sz w:val="23"/>
          <w:szCs w:val="23"/>
          <w:lang w:eastAsia="ru-RU"/>
        </w:rPr>
      </w:pPr>
      <w:bookmarkStart w:id="316" w:name="100103"/>
      <w:bookmarkEnd w:id="316"/>
      <w:ins w:id="317" w:author="Unknown">
        <w:r w:rsidRPr="007621E9">
          <w:rPr>
            <w:rFonts w:ascii="inherit" w:eastAsia="Times New Roman" w:hAnsi="inherit" w:cs="Arial"/>
            <w:color w:val="000000"/>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ins>
    </w:p>
    <w:p w:rsidR="007621E9" w:rsidRPr="007621E9" w:rsidRDefault="007621E9" w:rsidP="007621E9">
      <w:pPr>
        <w:spacing w:after="0" w:line="330" w:lineRule="atLeast"/>
        <w:jc w:val="both"/>
        <w:textAlignment w:val="baseline"/>
        <w:rPr>
          <w:ins w:id="318" w:author="Unknown"/>
          <w:rFonts w:ascii="inherit" w:eastAsia="Times New Roman" w:hAnsi="inherit" w:cs="Arial"/>
          <w:color w:val="000000"/>
          <w:sz w:val="23"/>
          <w:szCs w:val="23"/>
          <w:lang w:eastAsia="ru-RU"/>
        </w:rPr>
      </w:pPr>
      <w:bookmarkStart w:id="319" w:name="000103"/>
      <w:bookmarkEnd w:id="319"/>
      <w:ins w:id="320" w:author="Unknown">
        <w:r w:rsidRPr="007621E9">
          <w:rPr>
            <w:rFonts w:ascii="inherit" w:eastAsia="Times New Roman" w:hAnsi="inherit" w:cs="Arial"/>
            <w:color w:val="000000"/>
            <w:sz w:val="23"/>
            <w:szCs w:val="23"/>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ins>
    </w:p>
    <w:p w:rsidR="007621E9" w:rsidRPr="007621E9" w:rsidRDefault="007621E9" w:rsidP="007621E9">
      <w:pPr>
        <w:spacing w:after="0" w:line="330" w:lineRule="atLeast"/>
        <w:jc w:val="both"/>
        <w:textAlignment w:val="baseline"/>
        <w:rPr>
          <w:ins w:id="321" w:author="Unknown"/>
          <w:rFonts w:ascii="inherit" w:eastAsia="Times New Roman" w:hAnsi="inherit" w:cs="Arial"/>
          <w:color w:val="000000"/>
          <w:sz w:val="23"/>
          <w:szCs w:val="23"/>
          <w:lang w:eastAsia="ru-RU"/>
        </w:rPr>
      </w:pPr>
      <w:bookmarkStart w:id="322" w:name="100104"/>
      <w:bookmarkEnd w:id="322"/>
      <w:ins w:id="323" w:author="Unknown">
        <w:r w:rsidRPr="007621E9">
          <w:rPr>
            <w:rFonts w:ascii="inherit" w:eastAsia="Times New Roman" w:hAnsi="inherit" w:cs="Arial"/>
            <w:color w:val="000000"/>
            <w:sz w:val="23"/>
            <w:szCs w:val="23"/>
            <w:lang w:eastAsia="ru-RU"/>
          </w:rPr>
          <w:t>Статья 14. Запреты, связанные с муниципальной службой</w:t>
        </w:r>
      </w:ins>
    </w:p>
    <w:p w:rsidR="007621E9" w:rsidRPr="007621E9" w:rsidRDefault="007621E9" w:rsidP="007621E9">
      <w:pPr>
        <w:spacing w:after="0" w:line="330" w:lineRule="atLeast"/>
        <w:jc w:val="both"/>
        <w:textAlignment w:val="baseline"/>
        <w:rPr>
          <w:ins w:id="324" w:author="Unknown"/>
          <w:rFonts w:ascii="inherit" w:eastAsia="Times New Roman" w:hAnsi="inherit" w:cs="Arial"/>
          <w:color w:val="000000"/>
          <w:sz w:val="23"/>
          <w:szCs w:val="23"/>
          <w:lang w:eastAsia="ru-RU"/>
        </w:rPr>
      </w:pPr>
      <w:bookmarkStart w:id="325" w:name="100105"/>
      <w:bookmarkEnd w:id="325"/>
      <w:ins w:id="326" w:author="Unknown">
        <w:r w:rsidRPr="007621E9">
          <w:rPr>
            <w:rFonts w:ascii="inherit" w:eastAsia="Times New Roman" w:hAnsi="inherit" w:cs="Arial"/>
            <w:color w:val="000000"/>
            <w:sz w:val="23"/>
            <w:szCs w:val="23"/>
            <w:lang w:eastAsia="ru-RU"/>
          </w:rPr>
          <w:t>1. В связи с прохождением муниципальной службы муниципальному служащему запрещается:</w:t>
        </w:r>
      </w:ins>
    </w:p>
    <w:p w:rsidR="007621E9" w:rsidRPr="007621E9" w:rsidRDefault="007621E9" w:rsidP="007621E9">
      <w:pPr>
        <w:spacing w:after="0" w:line="330" w:lineRule="atLeast"/>
        <w:jc w:val="both"/>
        <w:textAlignment w:val="baseline"/>
        <w:rPr>
          <w:ins w:id="327" w:author="Unknown"/>
          <w:rFonts w:ascii="inherit" w:eastAsia="Times New Roman" w:hAnsi="inherit" w:cs="Arial"/>
          <w:color w:val="000000"/>
          <w:sz w:val="23"/>
          <w:szCs w:val="23"/>
          <w:lang w:eastAsia="ru-RU"/>
        </w:rPr>
      </w:pPr>
      <w:bookmarkStart w:id="328" w:name="100296"/>
      <w:bookmarkStart w:id="329" w:name="100106"/>
      <w:bookmarkEnd w:id="328"/>
      <w:bookmarkEnd w:id="329"/>
      <w:ins w:id="330" w:author="Unknown">
        <w:r w:rsidRPr="007621E9">
          <w:rPr>
            <w:rFonts w:ascii="inherit" w:eastAsia="Times New Roman" w:hAnsi="inherit" w:cs="Arial"/>
            <w:color w:val="000000"/>
            <w:sz w:val="23"/>
            <w:szCs w:val="23"/>
            <w:lang w:eastAsia="ru-RU"/>
          </w:rPr>
          <w:t>1) утратил силу с 1 января 2015 года. - Федеральный закон от 22.12.2014 N 431-ФЗ;</w:t>
        </w:r>
      </w:ins>
    </w:p>
    <w:p w:rsidR="007621E9" w:rsidRPr="007621E9" w:rsidRDefault="007621E9" w:rsidP="007621E9">
      <w:pPr>
        <w:spacing w:after="0" w:line="330" w:lineRule="atLeast"/>
        <w:jc w:val="both"/>
        <w:textAlignment w:val="baseline"/>
        <w:rPr>
          <w:ins w:id="331" w:author="Unknown"/>
          <w:rFonts w:ascii="inherit" w:eastAsia="Times New Roman" w:hAnsi="inherit" w:cs="Arial"/>
          <w:color w:val="000000"/>
          <w:sz w:val="23"/>
          <w:szCs w:val="23"/>
          <w:lang w:eastAsia="ru-RU"/>
        </w:rPr>
      </w:pPr>
      <w:bookmarkStart w:id="332" w:name="100107"/>
      <w:bookmarkEnd w:id="332"/>
      <w:ins w:id="333" w:author="Unknown">
        <w:r w:rsidRPr="007621E9">
          <w:rPr>
            <w:rFonts w:ascii="inherit" w:eastAsia="Times New Roman" w:hAnsi="inherit" w:cs="Arial"/>
            <w:color w:val="000000"/>
            <w:sz w:val="23"/>
            <w:szCs w:val="23"/>
            <w:lang w:eastAsia="ru-RU"/>
          </w:rPr>
          <w:t>2) замещать должность муниципальной службы в случае:</w:t>
        </w:r>
      </w:ins>
    </w:p>
    <w:p w:rsidR="007621E9" w:rsidRPr="007621E9" w:rsidRDefault="007621E9" w:rsidP="007621E9">
      <w:pPr>
        <w:spacing w:after="0" w:line="330" w:lineRule="atLeast"/>
        <w:jc w:val="both"/>
        <w:textAlignment w:val="baseline"/>
        <w:rPr>
          <w:ins w:id="334" w:author="Unknown"/>
          <w:rFonts w:ascii="inherit" w:eastAsia="Times New Roman" w:hAnsi="inherit" w:cs="Arial"/>
          <w:color w:val="000000"/>
          <w:sz w:val="23"/>
          <w:szCs w:val="23"/>
          <w:lang w:eastAsia="ru-RU"/>
        </w:rPr>
      </w:pPr>
      <w:bookmarkStart w:id="335" w:name="100108"/>
      <w:bookmarkEnd w:id="335"/>
      <w:ins w:id="336" w:author="Unknown">
        <w:r w:rsidRPr="007621E9">
          <w:rPr>
            <w:rFonts w:ascii="inherit" w:eastAsia="Times New Roman" w:hAnsi="inherit" w:cs="Arial"/>
            <w:color w:val="000000"/>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ins>
    </w:p>
    <w:p w:rsidR="007621E9" w:rsidRPr="007621E9" w:rsidRDefault="007621E9" w:rsidP="007621E9">
      <w:pPr>
        <w:spacing w:after="0" w:line="330" w:lineRule="atLeast"/>
        <w:jc w:val="both"/>
        <w:textAlignment w:val="baseline"/>
        <w:rPr>
          <w:ins w:id="337" w:author="Unknown"/>
          <w:rFonts w:ascii="inherit" w:eastAsia="Times New Roman" w:hAnsi="inherit" w:cs="Arial"/>
          <w:color w:val="000000"/>
          <w:sz w:val="23"/>
          <w:szCs w:val="23"/>
          <w:lang w:eastAsia="ru-RU"/>
        </w:rPr>
      </w:pPr>
      <w:bookmarkStart w:id="338" w:name="100109"/>
      <w:bookmarkEnd w:id="338"/>
      <w:ins w:id="339" w:author="Unknown">
        <w:r w:rsidRPr="007621E9">
          <w:rPr>
            <w:rFonts w:ascii="inherit" w:eastAsia="Times New Roman" w:hAnsi="inherit" w:cs="Arial"/>
            <w:color w:val="000000"/>
            <w:sz w:val="23"/>
            <w:szCs w:val="23"/>
            <w:lang w:eastAsia="ru-RU"/>
          </w:rPr>
          <w:t>б) избрания или назначения на муниципальную должность;</w:t>
        </w:r>
      </w:ins>
    </w:p>
    <w:p w:rsidR="007621E9" w:rsidRPr="007621E9" w:rsidRDefault="007621E9" w:rsidP="007621E9">
      <w:pPr>
        <w:spacing w:after="0" w:line="330" w:lineRule="atLeast"/>
        <w:jc w:val="both"/>
        <w:textAlignment w:val="baseline"/>
        <w:rPr>
          <w:ins w:id="340" w:author="Unknown"/>
          <w:rFonts w:ascii="inherit" w:eastAsia="Times New Roman" w:hAnsi="inherit" w:cs="Arial"/>
          <w:color w:val="000000"/>
          <w:sz w:val="23"/>
          <w:szCs w:val="23"/>
          <w:lang w:eastAsia="ru-RU"/>
        </w:rPr>
      </w:pPr>
      <w:bookmarkStart w:id="341" w:name="100110"/>
      <w:bookmarkEnd w:id="341"/>
      <w:ins w:id="342" w:author="Unknown">
        <w:r w:rsidRPr="007621E9">
          <w:rPr>
            <w:rFonts w:ascii="inherit" w:eastAsia="Times New Roman" w:hAnsi="inherit" w:cs="Arial"/>
            <w:color w:val="000000"/>
            <w:sz w:val="23"/>
            <w:szCs w:val="2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ins>
    </w:p>
    <w:p w:rsidR="007621E9" w:rsidRPr="007621E9" w:rsidRDefault="007621E9" w:rsidP="007621E9">
      <w:pPr>
        <w:spacing w:after="0" w:line="330" w:lineRule="atLeast"/>
        <w:jc w:val="both"/>
        <w:textAlignment w:val="baseline"/>
        <w:rPr>
          <w:ins w:id="343" w:author="Unknown"/>
          <w:rFonts w:ascii="inherit" w:eastAsia="Times New Roman" w:hAnsi="inherit" w:cs="Arial"/>
          <w:color w:val="000000"/>
          <w:sz w:val="23"/>
          <w:szCs w:val="23"/>
          <w:lang w:eastAsia="ru-RU"/>
        </w:rPr>
      </w:pPr>
      <w:bookmarkStart w:id="344" w:name="000100"/>
      <w:bookmarkStart w:id="345" w:name="000104"/>
      <w:bookmarkStart w:id="346" w:name="000101"/>
      <w:bookmarkStart w:id="347" w:name="000088"/>
      <w:bookmarkStart w:id="348" w:name="100297"/>
      <w:bookmarkStart w:id="349" w:name="100111"/>
      <w:bookmarkEnd w:id="344"/>
      <w:bookmarkEnd w:id="345"/>
      <w:bookmarkEnd w:id="346"/>
      <w:bookmarkEnd w:id="347"/>
      <w:bookmarkEnd w:id="348"/>
      <w:bookmarkEnd w:id="349"/>
      <w:proofErr w:type="gramStart"/>
      <w:ins w:id="350" w:author="Unknown">
        <w:r w:rsidRPr="007621E9">
          <w:rPr>
            <w:rFonts w:ascii="inherit" w:eastAsia="Times New Roman" w:hAnsi="inherit" w:cs="Arial"/>
            <w:color w:val="000000"/>
            <w:sz w:val="23"/>
            <w:szCs w:val="23"/>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7621E9">
          <w:rPr>
            <w:rFonts w:ascii="inherit" w:eastAsia="Times New Roman" w:hAnsi="inherit" w:cs="Arial"/>
            <w:color w:val="000000"/>
            <w:sz w:val="23"/>
            <w:szCs w:val="23"/>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7621E9">
          <w:rPr>
            <w:rFonts w:ascii="inherit" w:eastAsia="Times New Roman" w:hAnsi="inherit" w:cs="Arial"/>
            <w:color w:val="000000"/>
            <w:sz w:val="23"/>
            <w:szCs w:val="23"/>
            <w:lang w:eastAsia="ru-RU"/>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w:t>
        </w:r>
        <w:r w:rsidRPr="007621E9">
          <w:rPr>
            <w:rFonts w:ascii="inherit" w:eastAsia="Times New Roman" w:hAnsi="inherit" w:cs="Arial"/>
            <w:color w:val="000000"/>
            <w:sz w:val="23"/>
            <w:szCs w:val="23"/>
            <w:lang w:eastAsia="ru-RU"/>
          </w:rPr>
          <w:lastRenderedPageBreak/>
          <w:t>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7621E9">
          <w:rPr>
            <w:rFonts w:ascii="inherit" w:eastAsia="Times New Roman" w:hAnsi="inherit" w:cs="Arial"/>
            <w:color w:val="000000"/>
            <w:sz w:val="23"/>
            <w:szCs w:val="23"/>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ins>
    </w:p>
    <w:p w:rsidR="007621E9" w:rsidRPr="007621E9" w:rsidRDefault="007621E9" w:rsidP="007621E9">
      <w:pPr>
        <w:spacing w:after="0" w:line="330" w:lineRule="atLeast"/>
        <w:jc w:val="both"/>
        <w:textAlignment w:val="baseline"/>
        <w:rPr>
          <w:ins w:id="351" w:author="Unknown"/>
          <w:rFonts w:ascii="inherit" w:eastAsia="Times New Roman" w:hAnsi="inherit" w:cs="Arial"/>
          <w:color w:val="000000"/>
          <w:sz w:val="23"/>
          <w:szCs w:val="23"/>
          <w:lang w:eastAsia="ru-RU"/>
        </w:rPr>
      </w:pPr>
      <w:bookmarkStart w:id="352" w:name="100112"/>
      <w:bookmarkEnd w:id="352"/>
      <w:ins w:id="353" w:author="Unknown">
        <w:r w:rsidRPr="007621E9">
          <w:rPr>
            <w:rFonts w:ascii="inherit" w:eastAsia="Times New Roman" w:hAnsi="inherit" w:cs="Arial"/>
            <w:color w:val="000000"/>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ins>
    </w:p>
    <w:p w:rsidR="007621E9" w:rsidRPr="007621E9" w:rsidRDefault="007621E9" w:rsidP="007621E9">
      <w:pPr>
        <w:spacing w:after="0" w:line="330" w:lineRule="atLeast"/>
        <w:jc w:val="both"/>
        <w:textAlignment w:val="baseline"/>
        <w:rPr>
          <w:ins w:id="354" w:author="Unknown"/>
          <w:rFonts w:ascii="inherit" w:eastAsia="Times New Roman" w:hAnsi="inherit" w:cs="Arial"/>
          <w:color w:val="000000"/>
          <w:sz w:val="23"/>
          <w:szCs w:val="23"/>
          <w:lang w:eastAsia="ru-RU"/>
        </w:rPr>
      </w:pPr>
      <w:bookmarkStart w:id="355" w:name="000087"/>
      <w:bookmarkStart w:id="356" w:name="100113"/>
      <w:bookmarkEnd w:id="355"/>
      <w:bookmarkEnd w:id="356"/>
      <w:ins w:id="357" w:author="Unknown">
        <w:r w:rsidRPr="007621E9">
          <w:rPr>
            <w:rFonts w:ascii="inherit" w:eastAsia="Times New Roman" w:hAnsi="inherit" w:cs="Arial"/>
            <w:color w:val="000000"/>
            <w:sz w:val="23"/>
            <w:szCs w:val="23"/>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"https://legalacts.ru/kodeks/GK-RF-chast-2/razdel-iv/glava-32/statja-575/" \l "102904"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кодексом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ins>
    </w:p>
    <w:p w:rsidR="007621E9" w:rsidRPr="007621E9" w:rsidRDefault="007621E9" w:rsidP="007621E9">
      <w:pPr>
        <w:spacing w:after="0" w:line="330" w:lineRule="atLeast"/>
        <w:jc w:val="both"/>
        <w:textAlignment w:val="baseline"/>
        <w:rPr>
          <w:ins w:id="358" w:author="Unknown"/>
          <w:rFonts w:ascii="inherit" w:eastAsia="Times New Roman" w:hAnsi="inherit" w:cs="Arial"/>
          <w:color w:val="000000"/>
          <w:sz w:val="23"/>
          <w:szCs w:val="23"/>
          <w:lang w:eastAsia="ru-RU"/>
        </w:rPr>
      </w:pPr>
      <w:bookmarkStart w:id="359" w:name="100114"/>
      <w:bookmarkEnd w:id="359"/>
      <w:proofErr w:type="gramStart"/>
      <w:ins w:id="360" w:author="Unknown">
        <w:r w:rsidRPr="007621E9">
          <w:rPr>
            <w:rFonts w:ascii="inherit" w:eastAsia="Times New Roman" w:hAnsi="inherit" w:cs="Arial"/>
            <w:color w:val="000000"/>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ins>
    </w:p>
    <w:p w:rsidR="007621E9" w:rsidRPr="007621E9" w:rsidRDefault="007621E9" w:rsidP="007621E9">
      <w:pPr>
        <w:spacing w:after="0" w:line="330" w:lineRule="atLeast"/>
        <w:jc w:val="both"/>
        <w:textAlignment w:val="baseline"/>
        <w:rPr>
          <w:ins w:id="361" w:author="Unknown"/>
          <w:rFonts w:ascii="inherit" w:eastAsia="Times New Roman" w:hAnsi="inherit" w:cs="Arial"/>
          <w:color w:val="000000"/>
          <w:sz w:val="23"/>
          <w:szCs w:val="23"/>
          <w:lang w:eastAsia="ru-RU"/>
        </w:rPr>
      </w:pPr>
      <w:bookmarkStart w:id="362" w:name="100115"/>
      <w:bookmarkEnd w:id="362"/>
      <w:ins w:id="363" w:author="Unknown">
        <w:r w:rsidRPr="007621E9">
          <w:rPr>
            <w:rFonts w:ascii="inherit" w:eastAsia="Times New Roman" w:hAnsi="inherit" w:cs="Arial"/>
            <w:color w:val="000000"/>
            <w:sz w:val="23"/>
            <w:szCs w:val="2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ins>
    </w:p>
    <w:p w:rsidR="007621E9" w:rsidRPr="007621E9" w:rsidRDefault="007621E9" w:rsidP="007621E9">
      <w:pPr>
        <w:spacing w:after="0" w:line="330" w:lineRule="atLeast"/>
        <w:jc w:val="both"/>
        <w:textAlignment w:val="baseline"/>
        <w:rPr>
          <w:ins w:id="364" w:author="Unknown"/>
          <w:rFonts w:ascii="inherit" w:eastAsia="Times New Roman" w:hAnsi="inherit" w:cs="Arial"/>
          <w:color w:val="000000"/>
          <w:sz w:val="23"/>
          <w:szCs w:val="23"/>
          <w:lang w:eastAsia="ru-RU"/>
        </w:rPr>
      </w:pPr>
      <w:bookmarkStart w:id="365" w:name="100116"/>
      <w:bookmarkEnd w:id="365"/>
      <w:ins w:id="366" w:author="Unknown">
        <w:r w:rsidRPr="007621E9">
          <w:rPr>
            <w:rFonts w:ascii="inherit" w:eastAsia="Times New Roman" w:hAnsi="inherit" w:cs="Arial"/>
            <w:color w:val="000000"/>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ins>
    </w:p>
    <w:p w:rsidR="007621E9" w:rsidRPr="007621E9" w:rsidRDefault="007621E9" w:rsidP="007621E9">
      <w:pPr>
        <w:spacing w:after="0" w:line="330" w:lineRule="atLeast"/>
        <w:jc w:val="both"/>
        <w:textAlignment w:val="baseline"/>
        <w:rPr>
          <w:ins w:id="367" w:author="Unknown"/>
          <w:rFonts w:ascii="inherit" w:eastAsia="Times New Roman" w:hAnsi="inherit" w:cs="Arial"/>
          <w:color w:val="000000"/>
          <w:sz w:val="23"/>
          <w:szCs w:val="23"/>
          <w:lang w:eastAsia="ru-RU"/>
        </w:rPr>
      </w:pPr>
      <w:bookmarkStart w:id="368" w:name="100117"/>
      <w:bookmarkEnd w:id="368"/>
      <w:ins w:id="369" w:author="Unknown">
        <w:r w:rsidRPr="007621E9">
          <w:rPr>
            <w:rFonts w:ascii="inherit" w:eastAsia="Times New Roman" w:hAnsi="inherit" w:cs="Arial"/>
            <w:color w:val="000000"/>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ins>
    </w:p>
    <w:p w:rsidR="007621E9" w:rsidRPr="007621E9" w:rsidRDefault="007621E9" w:rsidP="007621E9">
      <w:pPr>
        <w:spacing w:after="0" w:line="330" w:lineRule="atLeast"/>
        <w:jc w:val="both"/>
        <w:textAlignment w:val="baseline"/>
        <w:rPr>
          <w:ins w:id="370" w:author="Unknown"/>
          <w:rFonts w:ascii="inherit" w:eastAsia="Times New Roman" w:hAnsi="inherit" w:cs="Arial"/>
          <w:color w:val="000000"/>
          <w:sz w:val="23"/>
          <w:szCs w:val="23"/>
          <w:lang w:eastAsia="ru-RU"/>
        </w:rPr>
      </w:pPr>
      <w:bookmarkStart w:id="371" w:name="000009"/>
      <w:bookmarkStart w:id="372" w:name="100118"/>
      <w:bookmarkEnd w:id="371"/>
      <w:bookmarkEnd w:id="372"/>
      <w:ins w:id="373" w:author="Unknown">
        <w:r w:rsidRPr="007621E9">
          <w:rPr>
            <w:rFonts w:ascii="inherit" w:eastAsia="Times New Roman" w:hAnsi="inherit" w:cs="Arial"/>
            <w:color w:val="000000"/>
            <w:sz w:val="23"/>
            <w:szCs w:val="23"/>
            <w:lang w:eastAsia="ru-RU"/>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ins>
    </w:p>
    <w:p w:rsidR="007621E9" w:rsidRPr="007621E9" w:rsidRDefault="007621E9" w:rsidP="007621E9">
      <w:pPr>
        <w:spacing w:after="0" w:line="330" w:lineRule="atLeast"/>
        <w:jc w:val="both"/>
        <w:textAlignment w:val="baseline"/>
        <w:rPr>
          <w:ins w:id="374" w:author="Unknown"/>
          <w:rFonts w:ascii="inherit" w:eastAsia="Times New Roman" w:hAnsi="inherit" w:cs="Arial"/>
          <w:color w:val="000000"/>
          <w:sz w:val="23"/>
          <w:szCs w:val="23"/>
          <w:lang w:eastAsia="ru-RU"/>
        </w:rPr>
      </w:pPr>
      <w:bookmarkStart w:id="375" w:name="100119"/>
      <w:bookmarkEnd w:id="375"/>
      <w:ins w:id="376" w:author="Unknown">
        <w:r w:rsidRPr="007621E9">
          <w:rPr>
            <w:rFonts w:ascii="inherit" w:eastAsia="Times New Roman" w:hAnsi="inherit" w:cs="Arial"/>
            <w:color w:val="000000"/>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ins>
    </w:p>
    <w:p w:rsidR="007621E9" w:rsidRPr="007621E9" w:rsidRDefault="007621E9" w:rsidP="007621E9">
      <w:pPr>
        <w:spacing w:after="0" w:line="330" w:lineRule="atLeast"/>
        <w:jc w:val="both"/>
        <w:textAlignment w:val="baseline"/>
        <w:rPr>
          <w:ins w:id="377" w:author="Unknown"/>
          <w:rFonts w:ascii="inherit" w:eastAsia="Times New Roman" w:hAnsi="inherit" w:cs="Arial"/>
          <w:color w:val="000000"/>
          <w:sz w:val="23"/>
          <w:szCs w:val="23"/>
          <w:lang w:eastAsia="ru-RU"/>
        </w:rPr>
      </w:pPr>
      <w:bookmarkStart w:id="378" w:name="100120"/>
      <w:bookmarkEnd w:id="378"/>
      <w:ins w:id="379" w:author="Unknown">
        <w:r w:rsidRPr="007621E9">
          <w:rPr>
            <w:rFonts w:ascii="inherit" w:eastAsia="Times New Roman" w:hAnsi="inherit" w:cs="Arial"/>
            <w:color w:val="000000"/>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ins>
    </w:p>
    <w:p w:rsidR="007621E9" w:rsidRPr="007621E9" w:rsidRDefault="007621E9" w:rsidP="007621E9">
      <w:pPr>
        <w:spacing w:after="0" w:line="330" w:lineRule="atLeast"/>
        <w:jc w:val="both"/>
        <w:textAlignment w:val="baseline"/>
        <w:rPr>
          <w:ins w:id="380" w:author="Unknown"/>
          <w:rFonts w:ascii="inherit" w:eastAsia="Times New Roman" w:hAnsi="inherit" w:cs="Arial"/>
          <w:color w:val="000000"/>
          <w:sz w:val="23"/>
          <w:szCs w:val="23"/>
          <w:lang w:eastAsia="ru-RU"/>
        </w:rPr>
      </w:pPr>
      <w:bookmarkStart w:id="381" w:name="100121"/>
      <w:bookmarkEnd w:id="381"/>
      <w:ins w:id="382" w:author="Unknown">
        <w:r w:rsidRPr="007621E9">
          <w:rPr>
            <w:rFonts w:ascii="inherit" w:eastAsia="Times New Roman" w:hAnsi="inherit" w:cs="Arial"/>
            <w:color w:val="000000"/>
            <w:sz w:val="23"/>
            <w:szCs w:val="23"/>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ins>
    </w:p>
    <w:p w:rsidR="007621E9" w:rsidRPr="007621E9" w:rsidRDefault="007621E9" w:rsidP="007621E9">
      <w:pPr>
        <w:spacing w:after="0" w:line="330" w:lineRule="atLeast"/>
        <w:jc w:val="both"/>
        <w:textAlignment w:val="baseline"/>
        <w:rPr>
          <w:ins w:id="383" w:author="Unknown"/>
          <w:rFonts w:ascii="inherit" w:eastAsia="Times New Roman" w:hAnsi="inherit" w:cs="Arial"/>
          <w:color w:val="000000"/>
          <w:sz w:val="23"/>
          <w:szCs w:val="23"/>
          <w:lang w:eastAsia="ru-RU"/>
        </w:rPr>
      </w:pPr>
      <w:bookmarkStart w:id="384" w:name="100122"/>
      <w:bookmarkEnd w:id="384"/>
      <w:ins w:id="385" w:author="Unknown">
        <w:r w:rsidRPr="007621E9">
          <w:rPr>
            <w:rFonts w:ascii="inherit" w:eastAsia="Times New Roman" w:hAnsi="inherit" w:cs="Arial"/>
            <w:color w:val="000000"/>
            <w:sz w:val="23"/>
            <w:szCs w:val="23"/>
            <w:lang w:eastAsia="ru-RU"/>
          </w:rPr>
          <w:t>14) прекращать исполнение должностных обязанностей в целях урегулирования трудового спора;</w:t>
        </w:r>
      </w:ins>
    </w:p>
    <w:p w:rsidR="007621E9" w:rsidRPr="007621E9" w:rsidRDefault="007621E9" w:rsidP="007621E9">
      <w:pPr>
        <w:spacing w:after="0" w:line="330" w:lineRule="atLeast"/>
        <w:jc w:val="both"/>
        <w:textAlignment w:val="baseline"/>
        <w:rPr>
          <w:ins w:id="386" w:author="Unknown"/>
          <w:rFonts w:ascii="inherit" w:eastAsia="Times New Roman" w:hAnsi="inherit" w:cs="Arial"/>
          <w:color w:val="000000"/>
          <w:sz w:val="23"/>
          <w:szCs w:val="23"/>
          <w:lang w:eastAsia="ru-RU"/>
        </w:rPr>
      </w:pPr>
      <w:bookmarkStart w:id="387" w:name="100123"/>
      <w:bookmarkEnd w:id="387"/>
      <w:ins w:id="388" w:author="Unknown">
        <w:r w:rsidRPr="007621E9">
          <w:rPr>
            <w:rFonts w:ascii="inherit" w:eastAsia="Times New Roman" w:hAnsi="inherit" w:cs="Arial"/>
            <w:color w:val="000000"/>
            <w:sz w:val="23"/>
            <w:szCs w:val="23"/>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7621E9" w:rsidRPr="007621E9" w:rsidRDefault="007621E9" w:rsidP="007621E9">
      <w:pPr>
        <w:spacing w:after="0" w:line="330" w:lineRule="atLeast"/>
        <w:jc w:val="both"/>
        <w:textAlignment w:val="baseline"/>
        <w:rPr>
          <w:ins w:id="389" w:author="Unknown"/>
          <w:rFonts w:ascii="inherit" w:eastAsia="Times New Roman" w:hAnsi="inherit" w:cs="Arial"/>
          <w:color w:val="000000"/>
          <w:sz w:val="23"/>
          <w:szCs w:val="23"/>
          <w:lang w:eastAsia="ru-RU"/>
        </w:rPr>
      </w:pPr>
      <w:bookmarkStart w:id="390" w:name="100124"/>
      <w:bookmarkEnd w:id="390"/>
      <w:ins w:id="391" w:author="Unknown">
        <w:r w:rsidRPr="007621E9">
          <w:rPr>
            <w:rFonts w:ascii="inherit" w:eastAsia="Times New Roman" w:hAnsi="inherit" w:cs="Arial"/>
            <w:color w:val="000000"/>
            <w:sz w:val="23"/>
            <w:szCs w:val="2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ins>
    </w:p>
    <w:p w:rsidR="007621E9" w:rsidRPr="007621E9" w:rsidRDefault="007621E9" w:rsidP="007621E9">
      <w:pPr>
        <w:spacing w:after="0" w:line="330" w:lineRule="atLeast"/>
        <w:jc w:val="both"/>
        <w:textAlignment w:val="baseline"/>
        <w:rPr>
          <w:ins w:id="392" w:author="Unknown"/>
          <w:rFonts w:ascii="inherit" w:eastAsia="Times New Roman" w:hAnsi="inherit" w:cs="Arial"/>
          <w:color w:val="000000"/>
          <w:sz w:val="23"/>
          <w:szCs w:val="23"/>
          <w:lang w:eastAsia="ru-RU"/>
        </w:rPr>
      </w:pPr>
      <w:bookmarkStart w:id="393" w:name="100125"/>
      <w:bookmarkEnd w:id="393"/>
      <w:ins w:id="394" w:author="Unknown">
        <w:r w:rsidRPr="007621E9">
          <w:rPr>
            <w:rFonts w:ascii="inherit" w:eastAsia="Times New Roman" w:hAnsi="inherit" w:cs="Arial"/>
            <w:color w:val="000000"/>
            <w:sz w:val="23"/>
            <w:szCs w:val="2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rsidR="007621E9" w:rsidRPr="007621E9" w:rsidRDefault="007621E9" w:rsidP="007621E9">
      <w:pPr>
        <w:spacing w:after="0" w:line="330" w:lineRule="atLeast"/>
        <w:jc w:val="both"/>
        <w:textAlignment w:val="baseline"/>
        <w:rPr>
          <w:ins w:id="395" w:author="Unknown"/>
          <w:rFonts w:ascii="inherit" w:eastAsia="Times New Roman" w:hAnsi="inherit" w:cs="Arial"/>
          <w:color w:val="000000"/>
          <w:sz w:val="23"/>
          <w:szCs w:val="23"/>
          <w:lang w:eastAsia="ru-RU"/>
        </w:rPr>
      </w:pPr>
      <w:bookmarkStart w:id="396" w:name="000016"/>
      <w:bookmarkStart w:id="397" w:name="100294"/>
      <w:bookmarkEnd w:id="396"/>
      <w:bookmarkEnd w:id="397"/>
      <w:ins w:id="398" w:author="Unknown">
        <w:r w:rsidRPr="007621E9">
          <w:rPr>
            <w:rFonts w:ascii="inherit" w:eastAsia="Times New Roman" w:hAnsi="inherit" w:cs="Arial"/>
            <w:color w:val="000000"/>
            <w:sz w:val="23"/>
            <w:szCs w:val="23"/>
            <w:lang w:eastAsia="ru-RU"/>
          </w:rPr>
          <w:t>2.1. Утратил силу. - Федеральный закон от 21.11.2011 N 329-ФЗ.</w:t>
        </w:r>
      </w:ins>
    </w:p>
    <w:p w:rsidR="007621E9" w:rsidRPr="007621E9" w:rsidRDefault="007621E9" w:rsidP="007621E9">
      <w:pPr>
        <w:spacing w:after="0" w:line="330" w:lineRule="atLeast"/>
        <w:jc w:val="both"/>
        <w:textAlignment w:val="baseline"/>
        <w:rPr>
          <w:ins w:id="399" w:author="Unknown"/>
          <w:rFonts w:ascii="inherit" w:eastAsia="Times New Roman" w:hAnsi="inherit" w:cs="Arial"/>
          <w:color w:val="000000"/>
          <w:sz w:val="23"/>
          <w:szCs w:val="23"/>
          <w:lang w:eastAsia="ru-RU"/>
        </w:rPr>
      </w:pPr>
      <w:bookmarkStart w:id="400" w:name="100126"/>
      <w:bookmarkEnd w:id="400"/>
      <w:ins w:id="401" w:author="Unknown">
        <w:r w:rsidRPr="007621E9">
          <w:rPr>
            <w:rFonts w:ascii="inherit" w:eastAsia="Times New Roman" w:hAnsi="inherit" w:cs="Arial"/>
            <w:color w:val="000000"/>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ins>
    </w:p>
    <w:p w:rsidR="007621E9" w:rsidRPr="007621E9" w:rsidRDefault="007621E9" w:rsidP="007621E9">
      <w:pPr>
        <w:spacing w:after="0" w:line="330" w:lineRule="atLeast"/>
        <w:jc w:val="both"/>
        <w:textAlignment w:val="baseline"/>
        <w:rPr>
          <w:ins w:id="402" w:author="Unknown"/>
          <w:rFonts w:ascii="inherit" w:eastAsia="Times New Roman" w:hAnsi="inherit" w:cs="Arial"/>
          <w:color w:val="000000"/>
          <w:sz w:val="23"/>
          <w:szCs w:val="23"/>
          <w:lang w:eastAsia="ru-RU"/>
        </w:rPr>
      </w:pPr>
      <w:bookmarkStart w:id="403" w:name="000017"/>
      <w:bookmarkEnd w:id="403"/>
      <w:ins w:id="404" w:author="Unknown">
        <w:r w:rsidRPr="007621E9">
          <w:rPr>
            <w:rFonts w:ascii="inherit" w:eastAsia="Times New Roman" w:hAnsi="inherit" w:cs="Arial"/>
            <w:color w:val="000000"/>
            <w:sz w:val="23"/>
            <w:szCs w:val="23"/>
            <w:lang w:eastAsia="ru-RU"/>
          </w:rPr>
          <w:lastRenderedPageBreak/>
          <w:t xml:space="preserve">4. </w:t>
        </w:r>
        <w:proofErr w:type="gramStart"/>
        <w:r w:rsidRPr="007621E9">
          <w:rPr>
            <w:rFonts w:ascii="inherit" w:eastAsia="Times New Roman" w:hAnsi="inherit" w:cs="Arial"/>
            <w:color w:val="000000"/>
            <w:sz w:val="23"/>
            <w:szCs w:val="23"/>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621E9">
          <w:rPr>
            <w:rFonts w:ascii="inherit" w:eastAsia="Times New Roman" w:hAnsi="inherit" w:cs="Arial"/>
            <w:color w:val="000000"/>
            <w:sz w:val="23"/>
            <w:szCs w:val="23"/>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ins>
    </w:p>
    <w:p w:rsidR="007621E9" w:rsidRPr="007621E9" w:rsidRDefault="007621E9" w:rsidP="007621E9">
      <w:pPr>
        <w:spacing w:after="0" w:line="330" w:lineRule="atLeast"/>
        <w:jc w:val="both"/>
        <w:textAlignment w:val="baseline"/>
        <w:rPr>
          <w:ins w:id="405" w:author="Unknown"/>
          <w:rFonts w:ascii="inherit" w:eastAsia="Times New Roman" w:hAnsi="inherit" w:cs="Arial"/>
          <w:color w:val="000000"/>
          <w:sz w:val="23"/>
          <w:szCs w:val="23"/>
          <w:lang w:eastAsia="ru-RU"/>
        </w:rPr>
      </w:pPr>
      <w:bookmarkStart w:id="406" w:name="100289"/>
      <w:bookmarkEnd w:id="406"/>
      <w:ins w:id="407" w:author="Unknown">
        <w:r w:rsidRPr="007621E9">
          <w:rPr>
            <w:rFonts w:ascii="inherit" w:eastAsia="Times New Roman" w:hAnsi="inherit" w:cs="Arial"/>
            <w:color w:val="000000"/>
            <w:sz w:val="23"/>
            <w:szCs w:val="23"/>
            <w:lang w:eastAsia="ru-RU"/>
          </w:rPr>
          <w:t>Статья 14.1. Урегулирование конфликта интересов на муниципальной службе</w:t>
        </w:r>
      </w:ins>
    </w:p>
    <w:p w:rsidR="007621E9" w:rsidRPr="007621E9" w:rsidRDefault="007621E9" w:rsidP="007621E9">
      <w:pPr>
        <w:spacing w:after="0" w:line="330" w:lineRule="atLeast"/>
        <w:jc w:val="both"/>
        <w:textAlignment w:val="baseline"/>
        <w:rPr>
          <w:ins w:id="408" w:author="Unknown"/>
          <w:rFonts w:ascii="inherit" w:eastAsia="Times New Roman" w:hAnsi="inherit" w:cs="Arial"/>
          <w:color w:val="000000"/>
          <w:sz w:val="23"/>
          <w:szCs w:val="23"/>
          <w:lang w:eastAsia="ru-RU"/>
        </w:rPr>
      </w:pPr>
      <w:bookmarkStart w:id="409" w:name="000083"/>
      <w:bookmarkStart w:id="410" w:name="000018"/>
      <w:bookmarkStart w:id="411" w:name="100290"/>
      <w:bookmarkEnd w:id="409"/>
      <w:bookmarkEnd w:id="410"/>
      <w:bookmarkEnd w:id="411"/>
      <w:ins w:id="412" w:author="Unknown">
        <w:r w:rsidRPr="007621E9">
          <w:rPr>
            <w:rFonts w:ascii="inherit" w:eastAsia="Times New Roman" w:hAnsi="inherit" w:cs="Arial"/>
            <w:color w:val="000000"/>
            <w:sz w:val="23"/>
            <w:szCs w:val="23"/>
            <w:lang w:eastAsia="ru-RU"/>
          </w:rPr>
          <w:t>1. Для целей настоящего Федерального закона используется понятие "конфликт интересов", установленное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"https://legalacts.ru/doc/federalnyi-zakon-ot-25122008-n-273-fz-o/statja-10/" \l "000123"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1 статьи 10</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ins>
    </w:p>
    <w:p w:rsidR="007621E9" w:rsidRPr="007621E9" w:rsidRDefault="007621E9" w:rsidP="007621E9">
      <w:pPr>
        <w:spacing w:after="0" w:line="330" w:lineRule="atLeast"/>
        <w:jc w:val="both"/>
        <w:textAlignment w:val="baseline"/>
        <w:rPr>
          <w:ins w:id="413" w:author="Unknown"/>
          <w:rFonts w:ascii="inherit" w:eastAsia="Times New Roman" w:hAnsi="inherit" w:cs="Arial"/>
          <w:color w:val="000000"/>
          <w:sz w:val="23"/>
          <w:szCs w:val="23"/>
          <w:lang w:eastAsia="ru-RU"/>
        </w:rPr>
      </w:pPr>
      <w:bookmarkStart w:id="414" w:name="000084"/>
      <w:bookmarkStart w:id="415" w:name="100291"/>
      <w:bookmarkEnd w:id="414"/>
      <w:bookmarkEnd w:id="415"/>
      <w:ins w:id="416" w:author="Unknown">
        <w:r w:rsidRPr="007621E9">
          <w:rPr>
            <w:rFonts w:ascii="inherit" w:eastAsia="Times New Roman" w:hAnsi="inherit" w:cs="Arial"/>
            <w:color w:val="000000"/>
            <w:sz w:val="23"/>
            <w:szCs w:val="23"/>
            <w:lang w:eastAsia="ru-RU"/>
          </w:rPr>
          <w:t>2. Для целей настоящего Федерального закона используется понятие "личная заинтересованность", установленное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"https://legalacts.ru/doc/federalnyi-zakon-ot-25122008-n-273-fz-o/statja-10/" \l "000124"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2 статьи 10</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ins>
    </w:p>
    <w:p w:rsidR="007621E9" w:rsidRPr="007621E9" w:rsidRDefault="007621E9" w:rsidP="007621E9">
      <w:pPr>
        <w:spacing w:after="0" w:line="330" w:lineRule="atLeast"/>
        <w:jc w:val="both"/>
        <w:textAlignment w:val="baseline"/>
        <w:rPr>
          <w:ins w:id="417" w:author="Unknown"/>
          <w:rFonts w:ascii="inherit" w:eastAsia="Times New Roman" w:hAnsi="inherit" w:cs="Arial"/>
          <w:color w:val="000000"/>
          <w:sz w:val="23"/>
          <w:szCs w:val="23"/>
          <w:lang w:eastAsia="ru-RU"/>
        </w:rPr>
      </w:pPr>
      <w:bookmarkStart w:id="418" w:name="000019"/>
      <w:bookmarkEnd w:id="418"/>
      <w:ins w:id="419" w:author="Unknown">
        <w:r w:rsidRPr="007621E9">
          <w:rPr>
            <w:rFonts w:ascii="inherit" w:eastAsia="Times New Roman" w:hAnsi="inherit" w:cs="Arial"/>
            <w:color w:val="000000"/>
            <w:sz w:val="23"/>
            <w:szCs w:val="23"/>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ins>
    </w:p>
    <w:p w:rsidR="007621E9" w:rsidRPr="007621E9" w:rsidRDefault="007621E9" w:rsidP="007621E9">
      <w:pPr>
        <w:spacing w:after="0" w:line="330" w:lineRule="atLeast"/>
        <w:jc w:val="both"/>
        <w:textAlignment w:val="baseline"/>
        <w:rPr>
          <w:ins w:id="420" w:author="Unknown"/>
          <w:rFonts w:ascii="inherit" w:eastAsia="Times New Roman" w:hAnsi="inherit" w:cs="Arial"/>
          <w:color w:val="000000"/>
          <w:sz w:val="23"/>
          <w:szCs w:val="23"/>
          <w:lang w:eastAsia="ru-RU"/>
        </w:rPr>
      </w:pPr>
      <w:bookmarkStart w:id="421" w:name="000085"/>
      <w:bookmarkStart w:id="422" w:name="000020"/>
      <w:bookmarkEnd w:id="421"/>
      <w:bookmarkEnd w:id="422"/>
      <w:ins w:id="423" w:author="Unknown">
        <w:r w:rsidRPr="007621E9">
          <w:rPr>
            <w:rFonts w:ascii="inherit" w:eastAsia="Times New Roman" w:hAnsi="inherit" w:cs="Arial"/>
            <w:color w:val="000000"/>
            <w:sz w:val="23"/>
            <w:szCs w:val="23"/>
            <w:lang w:eastAsia="ru-RU"/>
          </w:rPr>
          <w:t>2.2. В случае</w:t>
        </w:r>
        <w:proofErr w:type="gramStart"/>
        <w:r w:rsidRPr="007621E9">
          <w:rPr>
            <w:rFonts w:ascii="inherit" w:eastAsia="Times New Roman" w:hAnsi="inherit" w:cs="Arial"/>
            <w:color w:val="000000"/>
            <w:sz w:val="23"/>
            <w:szCs w:val="23"/>
            <w:lang w:eastAsia="ru-RU"/>
          </w:rPr>
          <w:t>,</w:t>
        </w:r>
        <w:proofErr w:type="gramEnd"/>
        <w:r w:rsidRPr="007621E9">
          <w:rPr>
            <w:rFonts w:ascii="inherit" w:eastAsia="Times New Roman" w:hAnsi="inherit" w:cs="Arial"/>
            <w:color w:val="000000"/>
            <w:sz w:val="23"/>
            <w:szCs w:val="23"/>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ins>
    </w:p>
    <w:p w:rsidR="007621E9" w:rsidRPr="007621E9" w:rsidRDefault="007621E9" w:rsidP="007621E9">
      <w:pPr>
        <w:spacing w:after="0" w:line="330" w:lineRule="atLeast"/>
        <w:jc w:val="both"/>
        <w:textAlignment w:val="baseline"/>
        <w:rPr>
          <w:ins w:id="424" w:author="Unknown"/>
          <w:rFonts w:ascii="inherit" w:eastAsia="Times New Roman" w:hAnsi="inherit" w:cs="Arial"/>
          <w:color w:val="000000"/>
          <w:sz w:val="23"/>
          <w:szCs w:val="23"/>
          <w:lang w:eastAsia="ru-RU"/>
        </w:rPr>
      </w:pPr>
      <w:bookmarkStart w:id="425" w:name="000021"/>
      <w:bookmarkEnd w:id="425"/>
      <w:ins w:id="426" w:author="Unknown">
        <w:r w:rsidRPr="007621E9">
          <w:rPr>
            <w:rFonts w:ascii="inherit" w:eastAsia="Times New Roman" w:hAnsi="inherit" w:cs="Arial"/>
            <w:color w:val="000000"/>
            <w:sz w:val="23"/>
            <w:szCs w:val="23"/>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ins>
    </w:p>
    <w:p w:rsidR="007621E9" w:rsidRPr="007621E9" w:rsidRDefault="007621E9" w:rsidP="007621E9">
      <w:pPr>
        <w:spacing w:after="0" w:line="330" w:lineRule="atLeast"/>
        <w:jc w:val="both"/>
        <w:textAlignment w:val="baseline"/>
        <w:rPr>
          <w:ins w:id="427" w:author="Unknown"/>
          <w:rFonts w:ascii="inherit" w:eastAsia="Times New Roman" w:hAnsi="inherit" w:cs="Arial"/>
          <w:color w:val="000000"/>
          <w:sz w:val="23"/>
          <w:szCs w:val="23"/>
          <w:lang w:eastAsia="ru-RU"/>
        </w:rPr>
      </w:pPr>
      <w:bookmarkStart w:id="428" w:name="100292"/>
      <w:bookmarkEnd w:id="428"/>
      <w:ins w:id="429" w:author="Unknown">
        <w:r w:rsidRPr="007621E9">
          <w:rPr>
            <w:rFonts w:ascii="inherit" w:eastAsia="Times New Roman" w:hAnsi="inherit" w:cs="Arial"/>
            <w:color w:val="000000"/>
            <w:sz w:val="23"/>
            <w:szCs w:val="23"/>
            <w:lang w:eastAsia="ru-RU"/>
          </w:rPr>
          <w:t xml:space="preserve">3. </w:t>
        </w:r>
        <w:proofErr w:type="gramStart"/>
        <w:r w:rsidRPr="007621E9">
          <w:rPr>
            <w:rFonts w:ascii="inherit" w:eastAsia="Times New Roman" w:hAnsi="inherit" w:cs="Arial"/>
            <w:color w:val="000000"/>
            <w:sz w:val="23"/>
            <w:szCs w:val="23"/>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621E9">
          <w:rPr>
            <w:rFonts w:ascii="inherit" w:eastAsia="Times New Roman" w:hAnsi="inherit" w:cs="Arial"/>
            <w:color w:val="000000"/>
            <w:sz w:val="23"/>
            <w:szCs w:val="23"/>
            <w:lang w:eastAsia="ru-RU"/>
          </w:rPr>
          <w:t xml:space="preserve"> службы.</w:t>
        </w:r>
      </w:ins>
    </w:p>
    <w:p w:rsidR="007621E9" w:rsidRPr="007621E9" w:rsidRDefault="007621E9" w:rsidP="007621E9">
      <w:pPr>
        <w:spacing w:after="0" w:line="330" w:lineRule="atLeast"/>
        <w:jc w:val="both"/>
        <w:textAlignment w:val="baseline"/>
        <w:rPr>
          <w:ins w:id="430" w:author="Unknown"/>
          <w:rFonts w:ascii="inherit" w:eastAsia="Times New Roman" w:hAnsi="inherit" w:cs="Arial"/>
          <w:color w:val="000000"/>
          <w:sz w:val="23"/>
          <w:szCs w:val="23"/>
          <w:lang w:eastAsia="ru-RU"/>
        </w:rPr>
      </w:pPr>
      <w:bookmarkStart w:id="431" w:name="000022"/>
      <w:bookmarkEnd w:id="431"/>
      <w:ins w:id="432" w:author="Unknown">
        <w:r w:rsidRPr="007621E9">
          <w:rPr>
            <w:rFonts w:ascii="inherit" w:eastAsia="Times New Roman" w:hAnsi="inherit" w:cs="Arial"/>
            <w:color w:val="000000"/>
            <w:sz w:val="23"/>
            <w:szCs w:val="23"/>
            <w:lang w:eastAsia="ru-RU"/>
          </w:rPr>
          <w:t xml:space="preserve">3.1. </w:t>
        </w:r>
        <w:proofErr w:type="gramStart"/>
        <w:r w:rsidRPr="007621E9">
          <w:rPr>
            <w:rFonts w:ascii="inherit" w:eastAsia="Times New Roman" w:hAnsi="inherit" w:cs="Arial"/>
            <w:color w:val="000000"/>
            <w:sz w:val="23"/>
            <w:szCs w:val="23"/>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ins>
    </w:p>
    <w:p w:rsidR="007621E9" w:rsidRPr="007621E9" w:rsidRDefault="007621E9" w:rsidP="007621E9">
      <w:pPr>
        <w:spacing w:after="0" w:line="330" w:lineRule="atLeast"/>
        <w:jc w:val="both"/>
        <w:textAlignment w:val="baseline"/>
        <w:rPr>
          <w:ins w:id="433" w:author="Unknown"/>
          <w:rFonts w:ascii="inherit" w:eastAsia="Times New Roman" w:hAnsi="inherit" w:cs="Arial"/>
          <w:color w:val="000000"/>
          <w:sz w:val="23"/>
          <w:szCs w:val="23"/>
          <w:lang w:eastAsia="ru-RU"/>
        </w:rPr>
      </w:pPr>
      <w:bookmarkStart w:id="434" w:name="000023"/>
      <w:bookmarkStart w:id="435" w:name="100293"/>
      <w:bookmarkEnd w:id="434"/>
      <w:bookmarkEnd w:id="435"/>
      <w:ins w:id="436" w:author="Unknown">
        <w:r w:rsidRPr="007621E9">
          <w:rPr>
            <w:rFonts w:ascii="inherit" w:eastAsia="Times New Roman" w:hAnsi="inherit" w:cs="Arial"/>
            <w:color w:val="000000"/>
            <w:sz w:val="23"/>
            <w:szCs w:val="23"/>
            <w:lang w:eastAsia="ru-RU"/>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ins>
    </w:p>
    <w:p w:rsidR="007621E9" w:rsidRPr="007621E9" w:rsidRDefault="007621E9" w:rsidP="007621E9">
      <w:pPr>
        <w:spacing w:after="0" w:line="330" w:lineRule="atLeast"/>
        <w:jc w:val="both"/>
        <w:textAlignment w:val="baseline"/>
        <w:rPr>
          <w:ins w:id="437" w:author="Unknown"/>
          <w:rFonts w:ascii="inherit" w:eastAsia="Times New Roman" w:hAnsi="inherit" w:cs="Arial"/>
          <w:color w:val="000000"/>
          <w:sz w:val="23"/>
          <w:szCs w:val="23"/>
          <w:lang w:eastAsia="ru-RU"/>
        </w:rPr>
      </w:pPr>
      <w:bookmarkStart w:id="438" w:name="000054"/>
      <w:bookmarkEnd w:id="438"/>
      <w:ins w:id="439" w:author="Unknown">
        <w:r w:rsidRPr="007621E9">
          <w:rPr>
            <w:rFonts w:ascii="inherit" w:eastAsia="Times New Roman" w:hAnsi="inherit" w:cs="Arial"/>
            <w:color w:val="000000"/>
            <w:sz w:val="23"/>
            <w:szCs w:val="23"/>
            <w:lang w:eastAsia="ru-RU"/>
          </w:rPr>
          <w:t>Статья 14.2. Требования к служебному поведению муниципального служащего</w:t>
        </w:r>
      </w:ins>
    </w:p>
    <w:p w:rsidR="007621E9" w:rsidRPr="007621E9" w:rsidRDefault="007621E9" w:rsidP="007621E9">
      <w:pPr>
        <w:spacing w:after="0" w:line="330" w:lineRule="atLeast"/>
        <w:jc w:val="both"/>
        <w:textAlignment w:val="baseline"/>
        <w:rPr>
          <w:ins w:id="440" w:author="Unknown"/>
          <w:rFonts w:ascii="inherit" w:eastAsia="Times New Roman" w:hAnsi="inherit" w:cs="Arial"/>
          <w:color w:val="000000"/>
          <w:sz w:val="23"/>
          <w:szCs w:val="23"/>
          <w:lang w:eastAsia="ru-RU"/>
        </w:rPr>
      </w:pPr>
      <w:bookmarkStart w:id="441" w:name="000055"/>
      <w:bookmarkEnd w:id="441"/>
      <w:ins w:id="442" w:author="Unknown">
        <w:r w:rsidRPr="007621E9">
          <w:rPr>
            <w:rFonts w:ascii="inherit" w:eastAsia="Times New Roman" w:hAnsi="inherit" w:cs="Arial"/>
            <w:color w:val="000000"/>
            <w:sz w:val="23"/>
            <w:szCs w:val="23"/>
            <w:lang w:eastAsia="ru-RU"/>
          </w:rPr>
          <w:t>1. Муниципальный служащий обязан:</w:t>
        </w:r>
      </w:ins>
    </w:p>
    <w:p w:rsidR="007621E9" w:rsidRPr="007621E9" w:rsidRDefault="007621E9" w:rsidP="007621E9">
      <w:pPr>
        <w:spacing w:after="0" w:line="330" w:lineRule="atLeast"/>
        <w:jc w:val="both"/>
        <w:textAlignment w:val="baseline"/>
        <w:rPr>
          <w:ins w:id="443" w:author="Unknown"/>
          <w:rFonts w:ascii="inherit" w:eastAsia="Times New Roman" w:hAnsi="inherit" w:cs="Arial"/>
          <w:color w:val="000000"/>
          <w:sz w:val="23"/>
          <w:szCs w:val="23"/>
          <w:lang w:eastAsia="ru-RU"/>
        </w:rPr>
      </w:pPr>
      <w:bookmarkStart w:id="444" w:name="000056"/>
      <w:bookmarkEnd w:id="444"/>
      <w:ins w:id="445" w:author="Unknown">
        <w:r w:rsidRPr="007621E9">
          <w:rPr>
            <w:rFonts w:ascii="inherit" w:eastAsia="Times New Roman" w:hAnsi="inherit" w:cs="Arial"/>
            <w:color w:val="000000"/>
            <w:sz w:val="23"/>
            <w:szCs w:val="23"/>
            <w:lang w:eastAsia="ru-RU"/>
          </w:rPr>
          <w:t>1) исполнять должностные обязанности добросовестно, на высоком профессиональном уровне;</w:t>
        </w:r>
      </w:ins>
    </w:p>
    <w:p w:rsidR="007621E9" w:rsidRPr="007621E9" w:rsidRDefault="007621E9" w:rsidP="007621E9">
      <w:pPr>
        <w:spacing w:after="0" w:line="330" w:lineRule="atLeast"/>
        <w:jc w:val="both"/>
        <w:textAlignment w:val="baseline"/>
        <w:rPr>
          <w:ins w:id="446" w:author="Unknown"/>
          <w:rFonts w:ascii="inherit" w:eastAsia="Times New Roman" w:hAnsi="inherit" w:cs="Arial"/>
          <w:color w:val="000000"/>
          <w:sz w:val="23"/>
          <w:szCs w:val="23"/>
          <w:lang w:eastAsia="ru-RU"/>
        </w:rPr>
      </w:pPr>
      <w:bookmarkStart w:id="447" w:name="000057"/>
      <w:bookmarkEnd w:id="447"/>
      <w:proofErr w:type="gramStart"/>
      <w:ins w:id="448" w:author="Unknown">
        <w:r w:rsidRPr="007621E9">
          <w:rPr>
            <w:rFonts w:ascii="inherit" w:eastAsia="Times New Roman" w:hAnsi="inherit" w:cs="Arial"/>
            <w:color w:val="000000"/>
            <w:sz w:val="23"/>
            <w:szCs w:val="23"/>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ins>
    </w:p>
    <w:p w:rsidR="007621E9" w:rsidRPr="007621E9" w:rsidRDefault="007621E9" w:rsidP="007621E9">
      <w:pPr>
        <w:spacing w:after="0" w:line="330" w:lineRule="atLeast"/>
        <w:jc w:val="both"/>
        <w:textAlignment w:val="baseline"/>
        <w:rPr>
          <w:ins w:id="449" w:author="Unknown"/>
          <w:rFonts w:ascii="inherit" w:eastAsia="Times New Roman" w:hAnsi="inherit" w:cs="Arial"/>
          <w:color w:val="000000"/>
          <w:sz w:val="23"/>
          <w:szCs w:val="23"/>
          <w:lang w:eastAsia="ru-RU"/>
        </w:rPr>
      </w:pPr>
      <w:bookmarkStart w:id="450" w:name="000058"/>
      <w:bookmarkEnd w:id="450"/>
      <w:ins w:id="451" w:author="Unknown">
        <w:r w:rsidRPr="007621E9">
          <w:rPr>
            <w:rFonts w:ascii="inherit" w:eastAsia="Times New Roman" w:hAnsi="inherit" w:cs="Arial"/>
            <w:color w:val="000000"/>
            <w:sz w:val="23"/>
            <w:szCs w:val="23"/>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ins>
    </w:p>
    <w:p w:rsidR="007621E9" w:rsidRPr="007621E9" w:rsidRDefault="007621E9" w:rsidP="007621E9">
      <w:pPr>
        <w:spacing w:after="0" w:line="330" w:lineRule="atLeast"/>
        <w:jc w:val="both"/>
        <w:textAlignment w:val="baseline"/>
        <w:rPr>
          <w:ins w:id="452" w:author="Unknown"/>
          <w:rFonts w:ascii="inherit" w:eastAsia="Times New Roman" w:hAnsi="inherit" w:cs="Arial"/>
          <w:color w:val="000000"/>
          <w:sz w:val="23"/>
          <w:szCs w:val="23"/>
          <w:lang w:eastAsia="ru-RU"/>
        </w:rPr>
      </w:pPr>
      <w:bookmarkStart w:id="453" w:name="000059"/>
      <w:bookmarkEnd w:id="453"/>
      <w:ins w:id="454" w:author="Unknown">
        <w:r w:rsidRPr="007621E9">
          <w:rPr>
            <w:rFonts w:ascii="inherit" w:eastAsia="Times New Roman" w:hAnsi="inherit" w:cs="Arial"/>
            <w:color w:val="000000"/>
            <w:sz w:val="23"/>
            <w:szCs w:val="23"/>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ins>
    </w:p>
    <w:p w:rsidR="007621E9" w:rsidRPr="007621E9" w:rsidRDefault="007621E9" w:rsidP="007621E9">
      <w:pPr>
        <w:spacing w:after="0" w:line="330" w:lineRule="atLeast"/>
        <w:jc w:val="both"/>
        <w:textAlignment w:val="baseline"/>
        <w:rPr>
          <w:ins w:id="455" w:author="Unknown"/>
          <w:rFonts w:ascii="inherit" w:eastAsia="Times New Roman" w:hAnsi="inherit" w:cs="Arial"/>
          <w:color w:val="000000"/>
          <w:sz w:val="23"/>
          <w:szCs w:val="23"/>
          <w:lang w:eastAsia="ru-RU"/>
        </w:rPr>
      </w:pPr>
      <w:bookmarkStart w:id="456" w:name="000060"/>
      <w:bookmarkEnd w:id="456"/>
      <w:ins w:id="457" w:author="Unknown">
        <w:r w:rsidRPr="007621E9">
          <w:rPr>
            <w:rFonts w:ascii="inherit" w:eastAsia="Times New Roman" w:hAnsi="inherit" w:cs="Arial"/>
            <w:color w:val="000000"/>
            <w:sz w:val="23"/>
            <w:szCs w:val="23"/>
            <w:lang w:eastAsia="ru-RU"/>
          </w:rPr>
          <w:t>5) проявлять корректность в обращении с гражданами;</w:t>
        </w:r>
      </w:ins>
    </w:p>
    <w:p w:rsidR="007621E9" w:rsidRPr="007621E9" w:rsidRDefault="007621E9" w:rsidP="007621E9">
      <w:pPr>
        <w:spacing w:after="0" w:line="330" w:lineRule="atLeast"/>
        <w:jc w:val="both"/>
        <w:textAlignment w:val="baseline"/>
        <w:rPr>
          <w:ins w:id="458" w:author="Unknown"/>
          <w:rFonts w:ascii="inherit" w:eastAsia="Times New Roman" w:hAnsi="inherit" w:cs="Arial"/>
          <w:color w:val="000000"/>
          <w:sz w:val="23"/>
          <w:szCs w:val="23"/>
          <w:lang w:eastAsia="ru-RU"/>
        </w:rPr>
      </w:pPr>
      <w:bookmarkStart w:id="459" w:name="000061"/>
      <w:bookmarkEnd w:id="459"/>
      <w:ins w:id="460" w:author="Unknown">
        <w:r w:rsidRPr="007621E9">
          <w:rPr>
            <w:rFonts w:ascii="inherit" w:eastAsia="Times New Roman" w:hAnsi="inherit" w:cs="Arial"/>
            <w:color w:val="000000"/>
            <w:sz w:val="23"/>
            <w:szCs w:val="23"/>
            <w:lang w:eastAsia="ru-RU"/>
          </w:rPr>
          <w:t>6) проявлять уважение к нравственным обычаям и традициям народов Российской Федерации;</w:t>
        </w:r>
      </w:ins>
    </w:p>
    <w:p w:rsidR="007621E9" w:rsidRPr="007621E9" w:rsidRDefault="007621E9" w:rsidP="007621E9">
      <w:pPr>
        <w:spacing w:after="0" w:line="330" w:lineRule="atLeast"/>
        <w:jc w:val="both"/>
        <w:textAlignment w:val="baseline"/>
        <w:rPr>
          <w:ins w:id="461" w:author="Unknown"/>
          <w:rFonts w:ascii="inherit" w:eastAsia="Times New Roman" w:hAnsi="inherit" w:cs="Arial"/>
          <w:color w:val="000000"/>
          <w:sz w:val="23"/>
          <w:szCs w:val="23"/>
          <w:lang w:eastAsia="ru-RU"/>
        </w:rPr>
      </w:pPr>
      <w:bookmarkStart w:id="462" w:name="000062"/>
      <w:bookmarkEnd w:id="462"/>
      <w:ins w:id="463" w:author="Unknown">
        <w:r w:rsidRPr="007621E9">
          <w:rPr>
            <w:rFonts w:ascii="inherit" w:eastAsia="Times New Roman" w:hAnsi="inherit" w:cs="Arial"/>
            <w:color w:val="000000"/>
            <w:sz w:val="23"/>
            <w:szCs w:val="23"/>
            <w:lang w:eastAsia="ru-RU"/>
          </w:rPr>
          <w:t xml:space="preserve">7) учитывать культурные и иные особенности различных этнических и социальных групп, а также </w:t>
        </w:r>
        <w:proofErr w:type="spellStart"/>
        <w:r w:rsidRPr="007621E9">
          <w:rPr>
            <w:rFonts w:ascii="inherit" w:eastAsia="Times New Roman" w:hAnsi="inherit" w:cs="Arial"/>
            <w:color w:val="000000"/>
            <w:sz w:val="23"/>
            <w:szCs w:val="23"/>
            <w:lang w:eastAsia="ru-RU"/>
          </w:rPr>
          <w:t>конфессий</w:t>
        </w:r>
        <w:proofErr w:type="spellEnd"/>
        <w:r w:rsidRPr="007621E9">
          <w:rPr>
            <w:rFonts w:ascii="inherit" w:eastAsia="Times New Roman" w:hAnsi="inherit" w:cs="Arial"/>
            <w:color w:val="000000"/>
            <w:sz w:val="23"/>
            <w:szCs w:val="23"/>
            <w:lang w:eastAsia="ru-RU"/>
          </w:rPr>
          <w:t>;</w:t>
        </w:r>
      </w:ins>
    </w:p>
    <w:p w:rsidR="007621E9" w:rsidRPr="007621E9" w:rsidRDefault="007621E9" w:rsidP="007621E9">
      <w:pPr>
        <w:spacing w:after="0" w:line="330" w:lineRule="atLeast"/>
        <w:jc w:val="both"/>
        <w:textAlignment w:val="baseline"/>
        <w:rPr>
          <w:ins w:id="464" w:author="Unknown"/>
          <w:rFonts w:ascii="inherit" w:eastAsia="Times New Roman" w:hAnsi="inherit" w:cs="Arial"/>
          <w:color w:val="000000"/>
          <w:sz w:val="23"/>
          <w:szCs w:val="23"/>
          <w:lang w:eastAsia="ru-RU"/>
        </w:rPr>
      </w:pPr>
      <w:bookmarkStart w:id="465" w:name="000063"/>
      <w:bookmarkEnd w:id="465"/>
      <w:ins w:id="466" w:author="Unknown">
        <w:r w:rsidRPr="007621E9">
          <w:rPr>
            <w:rFonts w:ascii="inherit" w:eastAsia="Times New Roman" w:hAnsi="inherit" w:cs="Arial"/>
            <w:color w:val="000000"/>
            <w:sz w:val="23"/>
            <w:szCs w:val="23"/>
            <w:lang w:eastAsia="ru-RU"/>
          </w:rPr>
          <w:t>8) способствовать межнациональному и межконфессиональному согласию;</w:t>
        </w:r>
      </w:ins>
    </w:p>
    <w:p w:rsidR="007621E9" w:rsidRPr="007621E9" w:rsidRDefault="007621E9" w:rsidP="007621E9">
      <w:pPr>
        <w:spacing w:after="0" w:line="330" w:lineRule="atLeast"/>
        <w:jc w:val="both"/>
        <w:textAlignment w:val="baseline"/>
        <w:rPr>
          <w:ins w:id="467" w:author="Unknown"/>
          <w:rFonts w:ascii="inherit" w:eastAsia="Times New Roman" w:hAnsi="inherit" w:cs="Arial"/>
          <w:color w:val="000000"/>
          <w:sz w:val="23"/>
          <w:szCs w:val="23"/>
          <w:lang w:eastAsia="ru-RU"/>
        </w:rPr>
      </w:pPr>
      <w:bookmarkStart w:id="468" w:name="000064"/>
      <w:bookmarkEnd w:id="468"/>
      <w:ins w:id="469" w:author="Unknown">
        <w:r w:rsidRPr="007621E9">
          <w:rPr>
            <w:rFonts w:ascii="inherit" w:eastAsia="Times New Roman" w:hAnsi="inherit" w:cs="Arial"/>
            <w:color w:val="000000"/>
            <w:sz w:val="23"/>
            <w:szCs w:val="23"/>
            <w:lang w:eastAsia="ru-RU"/>
          </w:rPr>
          <w:t>9) не допускать конфликтных ситуаций, способных нанести ущерб его репутации или авторитету муниципального органа.</w:t>
        </w:r>
      </w:ins>
    </w:p>
    <w:p w:rsidR="007621E9" w:rsidRPr="007621E9" w:rsidRDefault="007621E9" w:rsidP="007621E9">
      <w:pPr>
        <w:spacing w:after="0" w:line="330" w:lineRule="atLeast"/>
        <w:jc w:val="both"/>
        <w:textAlignment w:val="baseline"/>
        <w:rPr>
          <w:ins w:id="470" w:author="Unknown"/>
          <w:rFonts w:ascii="inherit" w:eastAsia="Times New Roman" w:hAnsi="inherit" w:cs="Arial"/>
          <w:color w:val="000000"/>
          <w:sz w:val="23"/>
          <w:szCs w:val="23"/>
          <w:lang w:eastAsia="ru-RU"/>
        </w:rPr>
      </w:pPr>
      <w:bookmarkStart w:id="471" w:name="000065"/>
      <w:bookmarkEnd w:id="471"/>
      <w:ins w:id="472" w:author="Unknown">
        <w:r w:rsidRPr="007621E9">
          <w:rPr>
            <w:rFonts w:ascii="inherit" w:eastAsia="Times New Roman" w:hAnsi="inherit" w:cs="Arial"/>
            <w:color w:val="000000"/>
            <w:sz w:val="23"/>
            <w:szCs w:val="23"/>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ins>
    </w:p>
    <w:p w:rsidR="007621E9" w:rsidRPr="007621E9" w:rsidRDefault="007621E9" w:rsidP="007621E9">
      <w:pPr>
        <w:spacing w:after="0" w:line="330" w:lineRule="atLeast"/>
        <w:jc w:val="both"/>
        <w:textAlignment w:val="baseline"/>
        <w:rPr>
          <w:ins w:id="473" w:author="Unknown"/>
          <w:rFonts w:ascii="inherit" w:eastAsia="Times New Roman" w:hAnsi="inherit" w:cs="Arial"/>
          <w:color w:val="000000"/>
          <w:sz w:val="23"/>
          <w:szCs w:val="23"/>
          <w:lang w:eastAsia="ru-RU"/>
        </w:rPr>
      </w:pPr>
      <w:bookmarkStart w:id="474" w:name="000041"/>
      <w:bookmarkStart w:id="475" w:name="100127"/>
      <w:bookmarkEnd w:id="474"/>
      <w:bookmarkEnd w:id="475"/>
      <w:ins w:id="476" w:author="Unknown">
        <w:r w:rsidRPr="007621E9">
          <w:rPr>
            <w:rFonts w:ascii="inherit" w:eastAsia="Times New Roman" w:hAnsi="inherit" w:cs="Arial"/>
            <w:color w:val="000000"/>
            <w:sz w:val="23"/>
            <w:szCs w:val="23"/>
            <w:lang w:eastAsia="ru-RU"/>
          </w:rPr>
          <w:t>Статья 15. Представление сведений о доходах, расходах, об имуществе и обязательствах имущественного характера</w:t>
        </w:r>
      </w:ins>
    </w:p>
    <w:p w:rsidR="007621E9" w:rsidRPr="007621E9" w:rsidRDefault="007621E9" w:rsidP="007621E9">
      <w:pPr>
        <w:spacing w:after="0" w:line="330" w:lineRule="atLeast"/>
        <w:jc w:val="both"/>
        <w:textAlignment w:val="baseline"/>
        <w:rPr>
          <w:ins w:id="477" w:author="Unknown"/>
          <w:rFonts w:ascii="inherit" w:eastAsia="Times New Roman" w:hAnsi="inherit" w:cs="Arial"/>
          <w:color w:val="000000"/>
          <w:sz w:val="23"/>
          <w:szCs w:val="23"/>
          <w:lang w:eastAsia="ru-RU"/>
        </w:rPr>
      </w:pPr>
      <w:bookmarkStart w:id="478" w:name="000042"/>
      <w:bookmarkStart w:id="479" w:name="100128"/>
      <w:bookmarkStart w:id="480" w:name="000024"/>
      <w:bookmarkEnd w:id="478"/>
      <w:bookmarkEnd w:id="479"/>
      <w:bookmarkEnd w:id="480"/>
      <w:ins w:id="481" w:author="Unknown">
        <w:r w:rsidRPr="007621E9">
          <w:rPr>
            <w:rFonts w:ascii="inherit" w:eastAsia="Times New Roman" w:hAnsi="inherit" w:cs="Arial"/>
            <w:color w:val="000000"/>
            <w:sz w:val="23"/>
            <w:szCs w:val="23"/>
            <w:lang w:eastAsia="ru-RU"/>
          </w:rPr>
          <w:t xml:space="preserve">1. </w:t>
        </w:r>
        <w:proofErr w:type="gramStart"/>
        <w:r w:rsidRPr="007621E9">
          <w:rPr>
            <w:rFonts w:ascii="inherit" w:eastAsia="Times New Roman" w:hAnsi="inherit" w:cs="Arial"/>
            <w:color w:val="000000"/>
            <w:sz w:val="23"/>
            <w:szCs w:val="23"/>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621E9">
          <w:rPr>
            <w:rFonts w:ascii="inherit" w:eastAsia="Times New Roman" w:hAnsi="inherit" w:cs="Arial"/>
            <w:color w:val="000000"/>
            <w:sz w:val="23"/>
            <w:szCs w:val="23"/>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ins>
    </w:p>
    <w:p w:rsidR="007621E9" w:rsidRPr="007621E9" w:rsidRDefault="007621E9" w:rsidP="007621E9">
      <w:pPr>
        <w:spacing w:after="0" w:line="330" w:lineRule="atLeast"/>
        <w:jc w:val="both"/>
        <w:textAlignment w:val="baseline"/>
        <w:rPr>
          <w:ins w:id="482" w:author="Unknown"/>
          <w:rFonts w:ascii="inherit" w:eastAsia="Times New Roman" w:hAnsi="inherit" w:cs="Arial"/>
          <w:color w:val="000000"/>
          <w:sz w:val="23"/>
          <w:szCs w:val="23"/>
          <w:lang w:eastAsia="ru-RU"/>
        </w:rPr>
      </w:pPr>
      <w:bookmarkStart w:id="483" w:name="000043"/>
      <w:bookmarkEnd w:id="483"/>
      <w:ins w:id="484" w:author="Unknown">
        <w:r w:rsidRPr="007621E9">
          <w:rPr>
            <w:rFonts w:ascii="inherit" w:eastAsia="Times New Roman" w:hAnsi="inherit" w:cs="Arial"/>
            <w:color w:val="000000"/>
            <w:sz w:val="23"/>
            <w:szCs w:val="23"/>
            <w:lang w:eastAsia="ru-RU"/>
          </w:rPr>
          <w:t xml:space="preserve">1.1. </w:t>
        </w:r>
        <w:proofErr w:type="gramStart"/>
        <w:r w:rsidRPr="007621E9">
          <w:rPr>
            <w:rFonts w:ascii="inherit" w:eastAsia="Times New Roman" w:hAnsi="inherit" w:cs="Arial"/>
            <w:color w:val="000000"/>
            <w:sz w:val="23"/>
            <w:szCs w:val="23"/>
            <w:lang w:eastAsia="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Pr="007621E9">
          <w:rPr>
            <w:rFonts w:ascii="inherit" w:eastAsia="Times New Roman" w:hAnsi="inherit" w:cs="Arial"/>
            <w:color w:val="000000"/>
            <w:sz w:val="23"/>
            <w:szCs w:val="23"/>
            <w:lang w:eastAsia="ru-RU"/>
          </w:rPr>
          <w:lastRenderedPageBreak/>
          <w:t>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ins>
    </w:p>
    <w:p w:rsidR="007621E9" w:rsidRPr="007621E9" w:rsidRDefault="007621E9" w:rsidP="007621E9">
      <w:pPr>
        <w:spacing w:after="0" w:line="330" w:lineRule="atLeast"/>
        <w:jc w:val="both"/>
        <w:textAlignment w:val="baseline"/>
        <w:rPr>
          <w:ins w:id="485" w:author="Unknown"/>
          <w:rFonts w:ascii="inherit" w:eastAsia="Times New Roman" w:hAnsi="inherit" w:cs="Arial"/>
          <w:color w:val="000000"/>
          <w:sz w:val="23"/>
          <w:szCs w:val="23"/>
          <w:lang w:eastAsia="ru-RU"/>
        </w:rPr>
      </w:pPr>
      <w:bookmarkStart w:id="486" w:name="000089"/>
      <w:bookmarkStart w:id="487" w:name="000044"/>
      <w:bookmarkEnd w:id="486"/>
      <w:bookmarkEnd w:id="487"/>
      <w:ins w:id="488" w:author="Unknown">
        <w:r w:rsidRPr="007621E9">
          <w:rPr>
            <w:rFonts w:ascii="inherit" w:eastAsia="Times New Roman" w:hAnsi="inherit" w:cs="Arial"/>
            <w:color w:val="000000"/>
            <w:sz w:val="23"/>
            <w:szCs w:val="23"/>
            <w:lang w:eastAsia="ru-RU"/>
          </w:rPr>
          <w:t xml:space="preserve">1.2. </w:t>
        </w:r>
        <w:proofErr w:type="gramStart"/>
        <w:r w:rsidRPr="007621E9">
          <w:rPr>
            <w:rFonts w:ascii="inherit" w:eastAsia="Times New Roman" w:hAnsi="inherit" w:cs="Arial"/>
            <w:color w:val="000000"/>
            <w:sz w:val="23"/>
            <w:szCs w:val="23"/>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25 декабря 2008 года N 273-ФЗ "О противодействии коррупции" и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"https://legalacts.ru/doc/federalnyi-zakon-ot-03122012-n-230-fz-o/"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7621E9">
          <w:rPr>
            <w:rFonts w:ascii="inherit" w:eastAsia="Times New Roman" w:hAnsi="inherit" w:cs="Arial"/>
            <w:color w:val="000000"/>
            <w:sz w:val="23"/>
            <w:szCs w:val="23"/>
            <w:lang w:eastAsia="ru-RU"/>
          </w:rPr>
          <w:t>, законами и иными нормативными правовыми актами субъектов Российской Федерации, муниципальными правовыми актами.</w:t>
        </w:r>
      </w:ins>
    </w:p>
    <w:p w:rsidR="007621E9" w:rsidRPr="007621E9" w:rsidRDefault="007621E9" w:rsidP="007621E9">
      <w:pPr>
        <w:spacing w:after="0" w:line="330" w:lineRule="atLeast"/>
        <w:jc w:val="both"/>
        <w:textAlignment w:val="baseline"/>
        <w:rPr>
          <w:ins w:id="489" w:author="Unknown"/>
          <w:rFonts w:ascii="inherit" w:eastAsia="Times New Roman" w:hAnsi="inherit" w:cs="Arial"/>
          <w:color w:val="000000"/>
          <w:sz w:val="23"/>
          <w:szCs w:val="23"/>
          <w:lang w:eastAsia="ru-RU"/>
        </w:rPr>
      </w:pPr>
      <w:bookmarkStart w:id="490" w:name="000045"/>
      <w:bookmarkStart w:id="491" w:name="100129"/>
      <w:bookmarkEnd w:id="490"/>
      <w:bookmarkEnd w:id="491"/>
      <w:ins w:id="492" w:author="Unknown">
        <w:r w:rsidRPr="007621E9">
          <w:rPr>
            <w:rFonts w:ascii="inherit" w:eastAsia="Times New Roman" w:hAnsi="inherit" w:cs="Arial"/>
            <w:color w:val="000000"/>
            <w:sz w:val="23"/>
            <w:szCs w:val="23"/>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ins>
    </w:p>
    <w:p w:rsidR="007621E9" w:rsidRPr="007621E9" w:rsidRDefault="007621E9" w:rsidP="007621E9">
      <w:pPr>
        <w:spacing w:after="0" w:line="330" w:lineRule="atLeast"/>
        <w:jc w:val="both"/>
        <w:textAlignment w:val="baseline"/>
        <w:rPr>
          <w:ins w:id="493" w:author="Unknown"/>
          <w:rFonts w:ascii="inherit" w:eastAsia="Times New Roman" w:hAnsi="inherit" w:cs="Arial"/>
          <w:color w:val="000000"/>
          <w:sz w:val="23"/>
          <w:szCs w:val="23"/>
          <w:lang w:eastAsia="ru-RU"/>
        </w:rPr>
      </w:pPr>
      <w:bookmarkStart w:id="494" w:name="000046"/>
      <w:bookmarkStart w:id="495" w:name="100130"/>
      <w:bookmarkStart w:id="496" w:name="000025"/>
      <w:bookmarkEnd w:id="494"/>
      <w:bookmarkEnd w:id="495"/>
      <w:bookmarkEnd w:id="496"/>
      <w:ins w:id="497" w:author="Unknown">
        <w:r w:rsidRPr="007621E9">
          <w:rPr>
            <w:rFonts w:ascii="inherit" w:eastAsia="Times New Roman" w:hAnsi="inherit" w:cs="Arial"/>
            <w:color w:val="000000"/>
            <w:sz w:val="23"/>
            <w:szCs w:val="23"/>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ins>
    </w:p>
    <w:p w:rsidR="007621E9" w:rsidRPr="007621E9" w:rsidRDefault="007621E9" w:rsidP="007621E9">
      <w:pPr>
        <w:spacing w:after="0" w:line="330" w:lineRule="atLeast"/>
        <w:jc w:val="both"/>
        <w:textAlignment w:val="baseline"/>
        <w:rPr>
          <w:ins w:id="498" w:author="Unknown"/>
          <w:rFonts w:ascii="inherit" w:eastAsia="Times New Roman" w:hAnsi="inherit" w:cs="Arial"/>
          <w:color w:val="000000"/>
          <w:sz w:val="23"/>
          <w:szCs w:val="23"/>
          <w:lang w:eastAsia="ru-RU"/>
        </w:rPr>
      </w:pPr>
      <w:bookmarkStart w:id="499" w:name="000047"/>
      <w:bookmarkStart w:id="500" w:name="100131"/>
      <w:bookmarkEnd w:id="499"/>
      <w:bookmarkEnd w:id="500"/>
      <w:ins w:id="501" w:author="Unknown">
        <w:r w:rsidRPr="007621E9">
          <w:rPr>
            <w:rFonts w:ascii="inherit" w:eastAsia="Times New Roman" w:hAnsi="inherit" w:cs="Arial"/>
            <w:color w:val="000000"/>
            <w:sz w:val="23"/>
            <w:szCs w:val="2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ins>
    </w:p>
    <w:p w:rsidR="007621E9" w:rsidRPr="007621E9" w:rsidRDefault="007621E9" w:rsidP="007621E9">
      <w:pPr>
        <w:spacing w:after="0" w:line="330" w:lineRule="atLeast"/>
        <w:jc w:val="both"/>
        <w:textAlignment w:val="baseline"/>
        <w:rPr>
          <w:ins w:id="502" w:author="Unknown"/>
          <w:rFonts w:ascii="inherit" w:eastAsia="Times New Roman" w:hAnsi="inherit" w:cs="Arial"/>
          <w:color w:val="000000"/>
          <w:sz w:val="23"/>
          <w:szCs w:val="23"/>
          <w:lang w:eastAsia="ru-RU"/>
        </w:rPr>
      </w:pPr>
      <w:bookmarkStart w:id="503" w:name="000048"/>
      <w:bookmarkStart w:id="504" w:name="000026"/>
      <w:bookmarkEnd w:id="503"/>
      <w:bookmarkEnd w:id="504"/>
      <w:ins w:id="505" w:author="Unknown">
        <w:r w:rsidRPr="007621E9">
          <w:rPr>
            <w:rFonts w:ascii="inherit" w:eastAsia="Times New Roman" w:hAnsi="inherit" w:cs="Arial"/>
            <w:color w:val="000000"/>
            <w:sz w:val="23"/>
            <w:szCs w:val="23"/>
            <w:lang w:eastAsia="ru-RU"/>
          </w:rPr>
          <w:t xml:space="preserve">5. </w:t>
        </w:r>
        <w:proofErr w:type="gramStart"/>
        <w:r w:rsidRPr="007621E9">
          <w:rPr>
            <w:rFonts w:ascii="inherit" w:eastAsia="Times New Roman" w:hAnsi="inherit" w:cs="Arial"/>
            <w:color w:val="000000"/>
            <w:sz w:val="23"/>
            <w:szCs w:val="23"/>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ins>
    </w:p>
    <w:p w:rsidR="007621E9" w:rsidRPr="007621E9" w:rsidRDefault="007621E9" w:rsidP="007621E9">
      <w:pPr>
        <w:spacing w:after="0" w:line="330" w:lineRule="atLeast"/>
        <w:jc w:val="both"/>
        <w:textAlignment w:val="baseline"/>
        <w:rPr>
          <w:ins w:id="506" w:author="Unknown"/>
          <w:rFonts w:ascii="inherit" w:eastAsia="Times New Roman" w:hAnsi="inherit" w:cs="Arial"/>
          <w:color w:val="000000"/>
          <w:sz w:val="23"/>
          <w:szCs w:val="23"/>
          <w:lang w:eastAsia="ru-RU"/>
        </w:rPr>
      </w:pPr>
      <w:bookmarkStart w:id="507" w:name="000049"/>
      <w:bookmarkStart w:id="508" w:name="000027"/>
      <w:bookmarkEnd w:id="507"/>
      <w:bookmarkEnd w:id="508"/>
      <w:ins w:id="509" w:author="Unknown">
        <w:r w:rsidRPr="007621E9">
          <w:rPr>
            <w:rFonts w:ascii="inherit" w:eastAsia="Times New Roman" w:hAnsi="inherit" w:cs="Arial"/>
            <w:color w:val="000000"/>
            <w:sz w:val="23"/>
            <w:szCs w:val="23"/>
            <w:lang w:eastAsia="ru-RU"/>
          </w:rPr>
          <w:t xml:space="preserve">6. </w:t>
        </w:r>
        <w:proofErr w:type="gramStart"/>
        <w:r w:rsidRPr="007621E9">
          <w:rPr>
            <w:rFonts w:ascii="inherit" w:eastAsia="Times New Roman" w:hAnsi="inherit" w:cs="Arial"/>
            <w:color w:val="000000"/>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621E9">
          <w:rPr>
            <w:rFonts w:ascii="inherit" w:eastAsia="Times New Roman" w:hAnsi="inherit" w:cs="Arial"/>
            <w:color w:val="000000"/>
            <w:sz w:val="23"/>
            <w:szCs w:val="23"/>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"https://legalacts.ru/doc/federalnyi-zakon-ot-25122008-n-273-fz-o/statja-8/" \l "000011"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xml:space="preserve"> от 25 декабря 2008 года N 273-ФЗ "О противодействии коррупции" и другими нормативными правовыми актами Российской </w:t>
        </w:r>
        <w:r w:rsidRPr="007621E9">
          <w:rPr>
            <w:rFonts w:ascii="inherit" w:eastAsia="Times New Roman" w:hAnsi="inherit" w:cs="Arial"/>
            <w:color w:val="000000"/>
            <w:sz w:val="23"/>
            <w:szCs w:val="23"/>
            <w:lang w:eastAsia="ru-RU"/>
          </w:rPr>
          <w:lastRenderedPageBreak/>
          <w:t>Федерации, осуществляется в порядке, определяемом нормативными правовыми актами субъекта Российской Федерации.</w:t>
        </w:r>
      </w:ins>
    </w:p>
    <w:p w:rsidR="007621E9" w:rsidRPr="007621E9" w:rsidRDefault="007621E9" w:rsidP="007621E9">
      <w:pPr>
        <w:spacing w:after="0" w:line="330" w:lineRule="atLeast"/>
        <w:jc w:val="both"/>
        <w:textAlignment w:val="baseline"/>
        <w:rPr>
          <w:ins w:id="510" w:author="Unknown"/>
          <w:rFonts w:ascii="inherit" w:eastAsia="Times New Roman" w:hAnsi="inherit" w:cs="Arial"/>
          <w:color w:val="000000"/>
          <w:sz w:val="23"/>
          <w:szCs w:val="23"/>
          <w:lang w:eastAsia="ru-RU"/>
        </w:rPr>
      </w:pPr>
      <w:bookmarkStart w:id="511" w:name="000028"/>
      <w:bookmarkEnd w:id="511"/>
      <w:ins w:id="512" w:author="Unknown">
        <w:r w:rsidRPr="007621E9">
          <w:rPr>
            <w:rFonts w:ascii="inherit" w:eastAsia="Times New Roman" w:hAnsi="inherit" w:cs="Arial"/>
            <w:color w:val="000000"/>
            <w:sz w:val="23"/>
            <w:szCs w:val="23"/>
            <w:lang w:eastAsia="ru-RU"/>
          </w:rPr>
          <w:t xml:space="preserve">7. </w:t>
        </w:r>
        <w:proofErr w:type="gramStart"/>
        <w:r w:rsidRPr="007621E9">
          <w:rPr>
            <w:rFonts w:ascii="inherit" w:eastAsia="Times New Roman" w:hAnsi="inherit" w:cs="Arial"/>
            <w:color w:val="000000"/>
            <w:sz w:val="23"/>
            <w:szCs w:val="23"/>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7621E9">
          <w:rPr>
            <w:rFonts w:ascii="inherit" w:eastAsia="Times New Roman" w:hAnsi="inherit" w:cs="Arial"/>
            <w:color w:val="000000"/>
            <w:sz w:val="23"/>
            <w:szCs w:val="23"/>
            <w:lang w:eastAsia="ru-RU"/>
          </w:rPr>
          <w:t>оперативно-разыскных</w:t>
        </w:r>
        <w:proofErr w:type="spellEnd"/>
        <w:r w:rsidRPr="007621E9">
          <w:rPr>
            <w:rFonts w:ascii="inherit" w:eastAsia="Times New Roman" w:hAnsi="inherit" w:cs="Arial"/>
            <w:color w:val="000000"/>
            <w:sz w:val="23"/>
            <w:szCs w:val="23"/>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621E9">
          <w:rPr>
            <w:rFonts w:ascii="inherit" w:eastAsia="Times New Roman" w:hAnsi="inherit" w:cs="Arial"/>
            <w:color w:val="000000"/>
            <w:sz w:val="23"/>
            <w:szCs w:val="23"/>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ins>
    </w:p>
    <w:p w:rsidR="007621E9" w:rsidRPr="007621E9" w:rsidRDefault="007621E9" w:rsidP="007621E9">
      <w:pPr>
        <w:spacing w:after="0" w:line="330" w:lineRule="atLeast"/>
        <w:jc w:val="both"/>
        <w:textAlignment w:val="baseline"/>
        <w:rPr>
          <w:ins w:id="513" w:author="Unknown"/>
          <w:rFonts w:ascii="inherit" w:eastAsia="Times New Roman" w:hAnsi="inherit" w:cs="Arial"/>
          <w:color w:val="000000"/>
          <w:sz w:val="23"/>
          <w:szCs w:val="23"/>
          <w:lang w:eastAsia="ru-RU"/>
        </w:rPr>
      </w:pPr>
      <w:bookmarkStart w:id="514" w:name="000090"/>
      <w:bookmarkEnd w:id="514"/>
      <w:ins w:id="515" w:author="Unknown">
        <w:r w:rsidRPr="007621E9">
          <w:rPr>
            <w:rFonts w:ascii="inherit" w:eastAsia="Times New Roman" w:hAnsi="inherit" w:cs="Arial"/>
            <w:color w:val="000000"/>
            <w:sz w:val="23"/>
            <w:szCs w:val="23"/>
            <w:lang w:eastAsia="ru-RU"/>
          </w:rPr>
          <w:t xml:space="preserve">8. </w:t>
        </w:r>
        <w:proofErr w:type="gramStart"/>
        <w:r w:rsidRPr="007621E9">
          <w:rPr>
            <w:rFonts w:ascii="inherit" w:eastAsia="Times New Roman" w:hAnsi="inherit" w:cs="Arial"/>
            <w:color w:val="000000"/>
            <w:sz w:val="23"/>
            <w:szCs w:val="23"/>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621E9">
          <w:rPr>
            <w:rFonts w:ascii="inherit" w:eastAsia="Times New Roman" w:hAnsi="inherit" w:cs="Arial"/>
            <w:color w:val="000000"/>
            <w:sz w:val="23"/>
            <w:szCs w:val="23"/>
            <w:lang w:eastAsia="ru-RU"/>
          </w:rPr>
          <w:t>) в порядке, установленном законом субъекта Российской Федерации.</w:t>
        </w:r>
      </w:ins>
    </w:p>
    <w:p w:rsidR="007621E9" w:rsidRPr="007621E9" w:rsidRDefault="007621E9" w:rsidP="007621E9">
      <w:pPr>
        <w:spacing w:after="0" w:line="330" w:lineRule="atLeast"/>
        <w:jc w:val="both"/>
        <w:textAlignment w:val="baseline"/>
        <w:rPr>
          <w:ins w:id="516" w:author="Unknown"/>
          <w:rFonts w:ascii="inherit" w:eastAsia="Times New Roman" w:hAnsi="inherit" w:cs="Arial"/>
          <w:color w:val="000000"/>
          <w:sz w:val="23"/>
          <w:szCs w:val="23"/>
          <w:lang w:eastAsia="ru-RU"/>
        </w:rPr>
      </w:pPr>
      <w:bookmarkStart w:id="517" w:name="000091"/>
      <w:bookmarkEnd w:id="517"/>
      <w:ins w:id="518" w:author="Unknown">
        <w:r w:rsidRPr="007621E9">
          <w:rPr>
            <w:rFonts w:ascii="inherit" w:eastAsia="Times New Roman" w:hAnsi="inherit" w:cs="Arial"/>
            <w:color w:val="000000"/>
            <w:sz w:val="23"/>
            <w:szCs w:val="23"/>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ins>
    </w:p>
    <w:p w:rsidR="007621E9" w:rsidRPr="007621E9" w:rsidRDefault="007621E9" w:rsidP="007621E9">
      <w:pPr>
        <w:spacing w:after="0" w:line="330" w:lineRule="atLeast"/>
        <w:jc w:val="both"/>
        <w:textAlignment w:val="baseline"/>
        <w:rPr>
          <w:ins w:id="519" w:author="Unknown"/>
          <w:rFonts w:ascii="inherit" w:eastAsia="Times New Roman" w:hAnsi="inherit" w:cs="Arial"/>
          <w:color w:val="000000"/>
          <w:sz w:val="23"/>
          <w:szCs w:val="23"/>
          <w:lang w:eastAsia="ru-RU"/>
        </w:rPr>
      </w:pPr>
      <w:bookmarkStart w:id="520" w:name="000092"/>
      <w:bookmarkEnd w:id="520"/>
      <w:ins w:id="521" w:author="Unknown">
        <w:r w:rsidRPr="007621E9">
          <w:rPr>
            <w:rFonts w:ascii="inherit" w:eastAsia="Times New Roman" w:hAnsi="inherit" w:cs="Arial"/>
            <w:color w:val="000000"/>
            <w:sz w:val="23"/>
            <w:szCs w:val="23"/>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"000090"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8</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ins>
    </w:p>
    <w:p w:rsidR="007621E9" w:rsidRPr="007621E9" w:rsidRDefault="007621E9" w:rsidP="007621E9">
      <w:pPr>
        <w:spacing w:after="0" w:line="330" w:lineRule="atLeast"/>
        <w:jc w:val="both"/>
        <w:textAlignment w:val="baseline"/>
        <w:rPr>
          <w:ins w:id="522" w:author="Unknown"/>
          <w:rFonts w:ascii="inherit" w:eastAsia="Times New Roman" w:hAnsi="inherit" w:cs="Arial"/>
          <w:color w:val="000000"/>
          <w:sz w:val="23"/>
          <w:szCs w:val="23"/>
          <w:lang w:eastAsia="ru-RU"/>
        </w:rPr>
      </w:pPr>
      <w:bookmarkStart w:id="523" w:name="000093"/>
      <w:bookmarkEnd w:id="523"/>
      <w:ins w:id="524" w:author="Unknown">
        <w:r w:rsidRPr="007621E9">
          <w:rPr>
            <w:rFonts w:ascii="inherit" w:eastAsia="Times New Roman" w:hAnsi="inherit" w:cs="Arial"/>
            <w:color w:val="000000"/>
            <w:sz w:val="23"/>
            <w:szCs w:val="23"/>
            <w:lang w:eastAsia="ru-RU"/>
          </w:rPr>
          <w:t xml:space="preserve">11. </w:t>
        </w:r>
        <w:proofErr w:type="gramStart"/>
        <w:r w:rsidRPr="007621E9">
          <w:rPr>
            <w:rFonts w:ascii="inherit" w:eastAsia="Times New Roman" w:hAnsi="inherit" w:cs="Arial"/>
            <w:color w:val="000000"/>
            <w:sz w:val="23"/>
            <w:szCs w:val="23"/>
            <w:lang w:eastAsia="ru-RU"/>
          </w:rPr>
          <w:t>При выявлении в результате проверки, осуществленной в соответствии с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"000092"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10</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"https://legalacts.ru/doc/federalnyi-zakon-ot-03122012-n-230-fz-o/"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"https://legalacts.ru/doc/federalnyi-zakon-ot-07052013-n-79-fz-o/"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7 мая</w:t>
        </w:r>
        <w:proofErr w:type="gramEnd"/>
        <w:r w:rsidRPr="007621E9">
          <w:rPr>
            <w:rFonts w:ascii="inherit" w:eastAsia="Times New Roman" w:hAnsi="inherit" w:cs="Arial"/>
            <w:color w:val="000000"/>
            <w:sz w:val="23"/>
            <w:szCs w:val="23"/>
            <w:lang w:eastAsia="ru-RU"/>
          </w:rPr>
          <w:t xml:space="preserve"> </w:t>
        </w:r>
        <w:proofErr w:type="gramStart"/>
        <w:r w:rsidRPr="007621E9">
          <w:rPr>
            <w:rFonts w:ascii="inherit" w:eastAsia="Times New Roman" w:hAnsi="inherit" w:cs="Arial"/>
            <w:color w:val="000000"/>
            <w:sz w:val="23"/>
            <w:szCs w:val="23"/>
            <w:lang w:eastAsia="ru-RU"/>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w:t>
        </w:r>
        <w:r w:rsidRPr="007621E9">
          <w:rPr>
            <w:rFonts w:ascii="inherit" w:eastAsia="Times New Roman" w:hAnsi="inherit" w:cs="Arial"/>
            <w:color w:val="000000"/>
            <w:sz w:val="23"/>
            <w:szCs w:val="23"/>
            <w:lang w:eastAsia="ru-RU"/>
          </w:rPr>
          <w:lastRenderedPageBreak/>
          <w:t>замещающего</w:t>
        </w:r>
        <w:proofErr w:type="gramEnd"/>
        <w:r w:rsidRPr="007621E9">
          <w:rPr>
            <w:rFonts w:ascii="inherit" w:eastAsia="Times New Roman" w:hAnsi="inherit" w:cs="Arial"/>
            <w:color w:val="000000"/>
            <w:sz w:val="23"/>
            <w:szCs w:val="23"/>
            <w:lang w:eastAsia="ru-RU"/>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ins>
    </w:p>
    <w:p w:rsidR="007621E9" w:rsidRPr="007621E9" w:rsidRDefault="007621E9" w:rsidP="007621E9">
      <w:pPr>
        <w:spacing w:after="0" w:line="330" w:lineRule="atLeast"/>
        <w:jc w:val="both"/>
        <w:textAlignment w:val="baseline"/>
        <w:rPr>
          <w:ins w:id="525" w:author="Unknown"/>
          <w:rFonts w:ascii="inherit" w:eastAsia="Times New Roman" w:hAnsi="inherit" w:cs="Arial"/>
          <w:color w:val="000000"/>
          <w:sz w:val="23"/>
          <w:szCs w:val="23"/>
          <w:lang w:eastAsia="ru-RU"/>
        </w:rPr>
      </w:pPr>
      <w:bookmarkStart w:id="526" w:name="100314"/>
      <w:bookmarkEnd w:id="526"/>
      <w:ins w:id="527" w:author="Unknown">
        <w:r w:rsidRPr="007621E9">
          <w:rPr>
            <w:rFonts w:ascii="inherit" w:eastAsia="Times New Roman" w:hAnsi="inherit" w:cs="Arial"/>
            <w:color w:val="000000"/>
            <w:sz w:val="23"/>
            <w:szCs w:val="23"/>
            <w:lang w:eastAsia="ru-RU"/>
          </w:rPr>
          <w:t>Статья 15.1. Представление сведений о размещении информации в информационно-телекоммуникационной сети "Интернет"</w:t>
        </w:r>
      </w:ins>
    </w:p>
    <w:p w:rsidR="007621E9" w:rsidRPr="007621E9" w:rsidRDefault="007621E9" w:rsidP="007621E9">
      <w:pPr>
        <w:spacing w:after="0" w:line="330" w:lineRule="atLeast"/>
        <w:jc w:val="both"/>
        <w:textAlignment w:val="baseline"/>
        <w:rPr>
          <w:ins w:id="528" w:author="Unknown"/>
          <w:rFonts w:ascii="inherit" w:eastAsia="Times New Roman" w:hAnsi="inherit" w:cs="Arial"/>
          <w:color w:val="000000"/>
          <w:sz w:val="23"/>
          <w:szCs w:val="23"/>
          <w:lang w:eastAsia="ru-RU"/>
        </w:rPr>
      </w:pPr>
      <w:bookmarkStart w:id="529" w:name="100315"/>
      <w:bookmarkEnd w:id="529"/>
      <w:ins w:id="530" w:author="Unknown">
        <w:r w:rsidRPr="007621E9">
          <w:rPr>
            <w:rFonts w:ascii="inherit" w:eastAsia="Times New Roman" w:hAnsi="inherit" w:cs="Arial"/>
            <w:color w:val="000000"/>
            <w:sz w:val="23"/>
            <w:szCs w:val="23"/>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ins>
    </w:p>
    <w:p w:rsidR="007621E9" w:rsidRPr="007621E9" w:rsidRDefault="007621E9" w:rsidP="007621E9">
      <w:pPr>
        <w:spacing w:after="0" w:line="330" w:lineRule="atLeast"/>
        <w:jc w:val="both"/>
        <w:textAlignment w:val="baseline"/>
        <w:rPr>
          <w:ins w:id="531" w:author="Unknown"/>
          <w:rFonts w:ascii="inherit" w:eastAsia="Times New Roman" w:hAnsi="inherit" w:cs="Arial"/>
          <w:color w:val="000000"/>
          <w:sz w:val="23"/>
          <w:szCs w:val="23"/>
          <w:lang w:eastAsia="ru-RU"/>
        </w:rPr>
      </w:pPr>
      <w:bookmarkStart w:id="532" w:name="100316"/>
      <w:bookmarkEnd w:id="532"/>
      <w:ins w:id="533" w:author="Unknown">
        <w:r w:rsidRPr="007621E9">
          <w:rPr>
            <w:rFonts w:ascii="inherit" w:eastAsia="Times New Roman" w:hAnsi="inherit" w:cs="Arial"/>
            <w:color w:val="000000"/>
            <w:sz w:val="23"/>
            <w:szCs w:val="23"/>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ins>
    </w:p>
    <w:p w:rsidR="007621E9" w:rsidRPr="007621E9" w:rsidRDefault="007621E9" w:rsidP="007621E9">
      <w:pPr>
        <w:spacing w:after="0" w:line="330" w:lineRule="atLeast"/>
        <w:jc w:val="both"/>
        <w:textAlignment w:val="baseline"/>
        <w:rPr>
          <w:ins w:id="534" w:author="Unknown"/>
          <w:rFonts w:ascii="inherit" w:eastAsia="Times New Roman" w:hAnsi="inherit" w:cs="Arial"/>
          <w:color w:val="000000"/>
          <w:sz w:val="23"/>
          <w:szCs w:val="23"/>
          <w:lang w:eastAsia="ru-RU"/>
        </w:rPr>
      </w:pPr>
      <w:bookmarkStart w:id="535" w:name="100317"/>
      <w:bookmarkEnd w:id="535"/>
      <w:ins w:id="536" w:author="Unknown">
        <w:r w:rsidRPr="007621E9">
          <w:rPr>
            <w:rFonts w:ascii="inherit" w:eastAsia="Times New Roman" w:hAnsi="inherit" w:cs="Arial"/>
            <w:color w:val="000000"/>
            <w:sz w:val="23"/>
            <w:szCs w:val="23"/>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ins>
    </w:p>
    <w:p w:rsidR="007621E9" w:rsidRPr="007621E9" w:rsidRDefault="007621E9" w:rsidP="007621E9">
      <w:pPr>
        <w:spacing w:after="0" w:line="330" w:lineRule="atLeast"/>
        <w:jc w:val="both"/>
        <w:textAlignment w:val="baseline"/>
        <w:rPr>
          <w:ins w:id="537" w:author="Unknown"/>
          <w:rFonts w:ascii="inherit" w:eastAsia="Times New Roman" w:hAnsi="inherit" w:cs="Arial"/>
          <w:color w:val="000000"/>
          <w:sz w:val="23"/>
          <w:szCs w:val="23"/>
          <w:lang w:eastAsia="ru-RU"/>
        </w:rPr>
      </w:pPr>
      <w:bookmarkStart w:id="538" w:name="100318"/>
      <w:bookmarkEnd w:id="538"/>
      <w:ins w:id="539" w:author="Unknown">
        <w:r w:rsidRPr="007621E9">
          <w:rPr>
            <w:rFonts w:ascii="inherit" w:eastAsia="Times New Roman" w:hAnsi="inherit" w:cs="Arial"/>
            <w:color w:val="000000"/>
            <w:sz w:val="23"/>
            <w:szCs w:val="23"/>
            <w:lang w:eastAsia="ru-RU"/>
          </w:rPr>
          <w:t>2. Сведения, указанные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"100315"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621E9">
          <w:rPr>
            <w:rFonts w:ascii="inherit" w:eastAsia="Times New Roman" w:hAnsi="inherit" w:cs="Arial"/>
            <w:color w:val="000000"/>
            <w:sz w:val="23"/>
            <w:szCs w:val="23"/>
            <w:lang w:eastAsia="ru-RU"/>
          </w:rPr>
          <w:t>за</w:t>
        </w:r>
        <w:proofErr w:type="gramEnd"/>
        <w:r w:rsidRPr="007621E9">
          <w:rPr>
            <w:rFonts w:ascii="inherit" w:eastAsia="Times New Roman" w:hAnsi="inherit" w:cs="Arial"/>
            <w:color w:val="000000"/>
            <w:sz w:val="23"/>
            <w:szCs w:val="23"/>
            <w:lang w:eastAsia="ru-RU"/>
          </w:rPr>
          <w:t xml:space="preserve"> отчетным. Сведения, указанные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"100315"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 представляются по форме, установленной Правительством Российской Федерации.</w:t>
        </w:r>
      </w:ins>
    </w:p>
    <w:p w:rsidR="007621E9" w:rsidRPr="007621E9" w:rsidRDefault="007621E9" w:rsidP="007621E9">
      <w:pPr>
        <w:spacing w:after="0" w:line="330" w:lineRule="atLeast"/>
        <w:jc w:val="both"/>
        <w:textAlignment w:val="baseline"/>
        <w:rPr>
          <w:ins w:id="540" w:author="Unknown"/>
          <w:rFonts w:ascii="inherit" w:eastAsia="Times New Roman" w:hAnsi="inherit" w:cs="Arial"/>
          <w:color w:val="000000"/>
          <w:sz w:val="23"/>
          <w:szCs w:val="23"/>
          <w:lang w:eastAsia="ru-RU"/>
        </w:rPr>
      </w:pPr>
      <w:bookmarkStart w:id="541" w:name="100319"/>
      <w:bookmarkEnd w:id="541"/>
      <w:ins w:id="542" w:author="Unknown">
        <w:r w:rsidRPr="007621E9">
          <w:rPr>
            <w:rFonts w:ascii="inherit" w:eastAsia="Times New Roman" w:hAnsi="inherit" w:cs="Arial"/>
            <w:color w:val="000000"/>
            <w:sz w:val="23"/>
            <w:szCs w:val="23"/>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"100315"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w:t>
        </w:r>
      </w:ins>
    </w:p>
    <w:p w:rsidR="007621E9" w:rsidRPr="007621E9" w:rsidRDefault="007621E9" w:rsidP="007621E9">
      <w:pPr>
        <w:spacing w:after="0" w:line="330" w:lineRule="atLeast"/>
        <w:jc w:val="center"/>
        <w:textAlignment w:val="baseline"/>
        <w:rPr>
          <w:ins w:id="543" w:author="Unknown"/>
          <w:rFonts w:ascii="inherit" w:eastAsia="Times New Roman" w:hAnsi="inherit" w:cs="Arial"/>
          <w:color w:val="000000"/>
          <w:sz w:val="23"/>
          <w:szCs w:val="23"/>
          <w:lang w:eastAsia="ru-RU"/>
        </w:rPr>
      </w:pPr>
      <w:bookmarkStart w:id="544" w:name="100132"/>
      <w:bookmarkEnd w:id="544"/>
      <w:ins w:id="545" w:author="Unknown">
        <w:r w:rsidRPr="007621E9">
          <w:rPr>
            <w:rFonts w:ascii="inherit" w:eastAsia="Times New Roman" w:hAnsi="inherit" w:cs="Arial"/>
            <w:color w:val="000000"/>
            <w:sz w:val="23"/>
            <w:szCs w:val="23"/>
            <w:lang w:eastAsia="ru-RU"/>
          </w:rPr>
          <w:t>Глава 4. ПОРЯДОК ПОСТУПЛЕНИЯ НА МУНИЦИПАЛЬНУЮ СЛУЖБУ,</w:t>
        </w:r>
      </w:ins>
    </w:p>
    <w:p w:rsidR="007621E9" w:rsidRPr="007621E9" w:rsidRDefault="007621E9" w:rsidP="007621E9">
      <w:pPr>
        <w:spacing w:after="180" w:line="330" w:lineRule="atLeast"/>
        <w:jc w:val="center"/>
        <w:textAlignment w:val="baseline"/>
        <w:rPr>
          <w:ins w:id="546" w:author="Unknown"/>
          <w:rFonts w:ascii="inherit" w:eastAsia="Times New Roman" w:hAnsi="inherit" w:cs="Arial"/>
          <w:color w:val="000000"/>
          <w:sz w:val="23"/>
          <w:szCs w:val="23"/>
          <w:lang w:eastAsia="ru-RU"/>
        </w:rPr>
      </w:pPr>
      <w:ins w:id="547" w:author="Unknown">
        <w:r w:rsidRPr="007621E9">
          <w:rPr>
            <w:rFonts w:ascii="inherit" w:eastAsia="Times New Roman" w:hAnsi="inherit" w:cs="Arial"/>
            <w:color w:val="000000"/>
            <w:sz w:val="23"/>
            <w:szCs w:val="23"/>
            <w:lang w:eastAsia="ru-RU"/>
          </w:rPr>
          <w:t>ЕЕ ПРОХОЖДЕНИЯ И ПРЕКРАЩЕНИЯ</w:t>
        </w:r>
      </w:ins>
    </w:p>
    <w:p w:rsidR="007621E9" w:rsidRPr="007621E9" w:rsidRDefault="007621E9" w:rsidP="007621E9">
      <w:pPr>
        <w:spacing w:after="0" w:line="330" w:lineRule="atLeast"/>
        <w:jc w:val="both"/>
        <w:textAlignment w:val="baseline"/>
        <w:rPr>
          <w:ins w:id="548" w:author="Unknown"/>
          <w:rFonts w:ascii="inherit" w:eastAsia="Times New Roman" w:hAnsi="inherit" w:cs="Arial"/>
          <w:color w:val="000000"/>
          <w:sz w:val="23"/>
          <w:szCs w:val="23"/>
          <w:lang w:eastAsia="ru-RU"/>
        </w:rPr>
      </w:pPr>
      <w:bookmarkStart w:id="549" w:name="100133"/>
      <w:bookmarkEnd w:id="549"/>
      <w:ins w:id="550" w:author="Unknown">
        <w:r w:rsidRPr="007621E9">
          <w:rPr>
            <w:rFonts w:ascii="inherit" w:eastAsia="Times New Roman" w:hAnsi="inherit" w:cs="Arial"/>
            <w:color w:val="000000"/>
            <w:sz w:val="23"/>
            <w:szCs w:val="23"/>
            <w:lang w:eastAsia="ru-RU"/>
          </w:rPr>
          <w:t>Статья 16. Поступление на муниципальную службу</w:t>
        </w:r>
      </w:ins>
    </w:p>
    <w:p w:rsidR="007621E9" w:rsidRPr="007621E9" w:rsidRDefault="007621E9" w:rsidP="007621E9">
      <w:pPr>
        <w:spacing w:after="0" w:line="330" w:lineRule="atLeast"/>
        <w:jc w:val="both"/>
        <w:textAlignment w:val="baseline"/>
        <w:rPr>
          <w:ins w:id="551" w:author="Unknown"/>
          <w:rFonts w:ascii="inherit" w:eastAsia="Times New Roman" w:hAnsi="inherit" w:cs="Arial"/>
          <w:color w:val="000000"/>
          <w:sz w:val="23"/>
          <w:szCs w:val="23"/>
          <w:lang w:eastAsia="ru-RU"/>
        </w:rPr>
      </w:pPr>
      <w:bookmarkStart w:id="552" w:name="100134"/>
      <w:bookmarkEnd w:id="552"/>
      <w:ins w:id="553" w:author="Unknown">
        <w:r w:rsidRPr="007621E9">
          <w:rPr>
            <w:rFonts w:ascii="inherit" w:eastAsia="Times New Roman" w:hAnsi="inherit" w:cs="Arial"/>
            <w:color w:val="000000"/>
            <w:sz w:val="23"/>
            <w:szCs w:val="23"/>
            <w:lang w:eastAsia="ru-RU"/>
          </w:rPr>
          <w:t xml:space="preserve">1. </w:t>
        </w:r>
        <w:proofErr w:type="gramStart"/>
        <w:r w:rsidRPr="007621E9">
          <w:rPr>
            <w:rFonts w:ascii="inherit" w:eastAsia="Times New Roman" w:hAnsi="inherit" w:cs="Arial"/>
            <w:color w:val="000000"/>
            <w:sz w:val="23"/>
            <w:szCs w:val="23"/>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"100092"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 13</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 в качестве ограничений, связанных с муниципальной службой.</w:t>
        </w:r>
        <w:proofErr w:type="gramEnd"/>
      </w:ins>
    </w:p>
    <w:p w:rsidR="007621E9" w:rsidRPr="007621E9" w:rsidRDefault="007621E9" w:rsidP="007621E9">
      <w:pPr>
        <w:spacing w:after="0" w:line="330" w:lineRule="atLeast"/>
        <w:jc w:val="both"/>
        <w:textAlignment w:val="baseline"/>
        <w:rPr>
          <w:ins w:id="554" w:author="Unknown"/>
          <w:rFonts w:ascii="inherit" w:eastAsia="Times New Roman" w:hAnsi="inherit" w:cs="Arial"/>
          <w:color w:val="000000"/>
          <w:sz w:val="23"/>
          <w:szCs w:val="23"/>
          <w:lang w:eastAsia="ru-RU"/>
        </w:rPr>
      </w:pPr>
      <w:bookmarkStart w:id="555" w:name="100135"/>
      <w:bookmarkEnd w:id="555"/>
      <w:ins w:id="556" w:author="Unknown">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ins>
    </w:p>
    <w:p w:rsidR="007621E9" w:rsidRPr="007621E9" w:rsidRDefault="007621E9" w:rsidP="007621E9">
      <w:pPr>
        <w:spacing w:after="0" w:line="330" w:lineRule="atLeast"/>
        <w:jc w:val="both"/>
        <w:textAlignment w:val="baseline"/>
        <w:rPr>
          <w:ins w:id="557" w:author="Unknown"/>
          <w:rFonts w:ascii="inherit" w:eastAsia="Times New Roman" w:hAnsi="inherit" w:cs="Arial"/>
          <w:color w:val="000000"/>
          <w:sz w:val="23"/>
          <w:szCs w:val="23"/>
          <w:lang w:eastAsia="ru-RU"/>
        </w:rPr>
      </w:pPr>
      <w:bookmarkStart w:id="558" w:name="100136"/>
      <w:bookmarkEnd w:id="558"/>
      <w:ins w:id="559" w:author="Unknown">
        <w:r w:rsidRPr="007621E9">
          <w:rPr>
            <w:rFonts w:ascii="inherit" w:eastAsia="Times New Roman" w:hAnsi="inherit" w:cs="Arial"/>
            <w:color w:val="000000"/>
            <w:sz w:val="23"/>
            <w:szCs w:val="23"/>
            <w:lang w:eastAsia="ru-RU"/>
          </w:rPr>
          <w:t>3. При поступлении на муниципальную службу гражданин представляет:</w:t>
        </w:r>
      </w:ins>
    </w:p>
    <w:p w:rsidR="007621E9" w:rsidRPr="007621E9" w:rsidRDefault="007621E9" w:rsidP="007621E9">
      <w:pPr>
        <w:spacing w:after="0" w:line="330" w:lineRule="atLeast"/>
        <w:jc w:val="both"/>
        <w:textAlignment w:val="baseline"/>
        <w:rPr>
          <w:ins w:id="560" w:author="Unknown"/>
          <w:rFonts w:ascii="inherit" w:eastAsia="Times New Roman" w:hAnsi="inherit" w:cs="Arial"/>
          <w:color w:val="000000"/>
          <w:sz w:val="23"/>
          <w:szCs w:val="23"/>
          <w:lang w:eastAsia="ru-RU"/>
        </w:rPr>
      </w:pPr>
      <w:bookmarkStart w:id="561" w:name="100137"/>
      <w:bookmarkEnd w:id="561"/>
      <w:ins w:id="562" w:author="Unknown">
        <w:r w:rsidRPr="007621E9">
          <w:rPr>
            <w:rFonts w:ascii="inherit" w:eastAsia="Times New Roman" w:hAnsi="inherit" w:cs="Arial"/>
            <w:color w:val="000000"/>
            <w:sz w:val="23"/>
            <w:szCs w:val="23"/>
            <w:lang w:eastAsia="ru-RU"/>
          </w:rPr>
          <w:lastRenderedPageBreak/>
          <w:t>1) заявление с просьбой о поступлении на муниципальную службу и замещении должности муниципальной службы;</w:t>
        </w:r>
      </w:ins>
    </w:p>
    <w:p w:rsidR="007621E9" w:rsidRPr="007621E9" w:rsidRDefault="007621E9" w:rsidP="007621E9">
      <w:pPr>
        <w:spacing w:after="0" w:line="330" w:lineRule="atLeast"/>
        <w:jc w:val="both"/>
        <w:textAlignment w:val="baseline"/>
        <w:rPr>
          <w:ins w:id="563" w:author="Unknown"/>
          <w:rFonts w:ascii="inherit" w:eastAsia="Times New Roman" w:hAnsi="inherit" w:cs="Arial"/>
          <w:color w:val="000000"/>
          <w:sz w:val="23"/>
          <w:szCs w:val="23"/>
          <w:lang w:eastAsia="ru-RU"/>
        </w:rPr>
      </w:pPr>
      <w:bookmarkStart w:id="564" w:name="000002"/>
      <w:bookmarkStart w:id="565" w:name="100138"/>
      <w:bookmarkEnd w:id="564"/>
      <w:bookmarkEnd w:id="565"/>
      <w:ins w:id="566" w:author="Unknown">
        <w:r w:rsidRPr="007621E9">
          <w:rPr>
            <w:rFonts w:ascii="inherit" w:eastAsia="Times New Roman" w:hAnsi="inherit" w:cs="Arial"/>
            <w:color w:val="000000"/>
            <w:sz w:val="23"/>
            <w:szCs w:val="23"/>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ins>
    </w:p>
    <w:p w:rsidR="007621E9" w:rsidRPr="007621E9" w:rsidRDefault="007621E9" w:rsidP="007621E9">
      <w:pPr>
        <w:spacing w:after="0" w:line="330" w:lineRule="atLeast"/>
        <w:jc w:val="both"/>
        <w:textAlignment w:val="baseline"/>
        <w:rPr>
          <w:ins w:id="567" w:author="Unknown"/>
          <w:rFonts w:ascii="inherit" w:eastAsia="Times New Roman" w:hAnsi="inherit" w:cs="Arial"/>
          <w:color w:val="000000"/>
          <w:sz w:val="23"/>
          <w:szCs w:val="23"/>
          <w:lang w:eastAsia="ru-RU"/>
        </w:rPr>
      </w:pPr>
      <w:bookmarkStart w:id="568" w:name="100139"/>
      <w:bookmarkEnd w:id="568"/>
      <w:ins w:id="569" w:author="Unknown">
        <w:r w:rsidRPr="007621E9">
          <w:rPr>
            <w:rFonts w:ascii="inherit" w:eastAsia="Times New Roman" w:hAnsi="inherit" w:cs="Arial"/>
            <w:color w:val="000000"/>
            <w:sz w:val="23"/>
            <w:szCs w:val="23"/>
            <w:lang w:eastAsia="ru-RU"/>
          </w:rPr>
          <w:t>3) паспорт;</w:t>
        </w:r>
      </w:ins>
    </w:p>
    <w:p w:rsidR="007621E9" w:rsidRPr="007621E9" w:rsidRDefault="007621E9" w:rsidP="007621E9">
      <w:pPr>
        <w:spacing w:after="0" w:line="330" w:lineRule="atLeast"/>
        <w:jc w:val="both"/>
        <w:textAlignment w:val="baseline"/>
        <w:rPr>
          <w:ins w:id="570" w:author="Unknown"/>
          <w:rFonts w:ascii="inherit" w:eastAsia="Times New Roman" w:hAnsi="inherit" w:cs="Arial"/>
          <w:color w:val="000000"/>
          <w:sz w:val="23"/>
          <w:szCs w:val="23"/>
          <w:lang w:eastAsia="ru-RU"/>
        </w:rPr>
      </w:pPr>
      <w:bookmarkStart w:id="571" w:name="100140"/>
      <w:bookmarkEnd w:id="571"/>
      <w:ins w:id="572" w:author="Unknown">
        <w:r w:rsidRPr="007621E9">
          <w:rPr>
            <w:rFonts w:ascii="inherit" w:eastAsia="Times New Roman" w:hAnsi="inherit" w:cs="Arial"/>
            <w:color w:val="000000"/>
            <w:sz w:val="23"/>
            <w:szCs w:val="23"/>
            <w:lang w:eastAsia="ru-RU"/>
          </w:rPr>
          <w:t>4) трудовую книжку, за исключением случаев, когда трудовой договор (контракт) заключается впервые;</w:t>
        </w:r>
      </w:ins>
    </w:p>
    <w:p w:rsidR="007621E9" w:rsidRPr="007621E9" w:rsidRDefault="007621E9" w:rsidP="007621E9">
      <w:pPr>
        <w:spacing w:after="0" w:line="330" w:lineRule="atLeast"/>
        <w:jc w:val="both"/>
        <w:textAlignment w:val="baseline"/>
        <w:rPr>
          <w:ins w:id="573" w:author="Unknown"/>
          <w:rFonts w:ascii="inherit" w:eastAsia="Times New Roman" w:hAnsi="inherit" w:cs="Arial"/>
          <w:color w:val="000000"/>
          <w:sz w:val="23"/>
          <w:szCs w:val="23"/>
          <w:lang w:eastAsia="ru-RU"/>
        </w:rPr>
      </w:pPr>
      <w:bookmarkStart w:id="574" w:name="100141"/>
      <w:bookmarkEnd w:id="574"/>
      <w:ins w:id="575" w:author="Unknown">
        <w:r w:rsidRPr="007621E9">
          <w:rPr>
            <w:rFonts w:ascii="inherit" w:eastAsia="Times New Roman" w:hAnsi="inherit" w:cs="Arial"/>
            <w:color w:val="000000"/>
            <w:sz w:val="23"/>
            <w:szCs w:val="23"/>
            <w:lang w:eastAsia="ru-RU"/>
          </w:rPr>
          <w:t>5) документ об образовании;</w:t>
        </w:r>
      </w:ins>
    </w:p>
    <w:p w:rsidR="007621E9" w:rsidRPr="007621E9" w:rsidRDefault="007621E9" w:rsidP="007621E9">
      <w:pPr>
        <w:spacing w:after="0" w:line="330" w:lineRule="atLeast"/>
        <w:jc w:val="both"/>
        <w:textAlignment w:val="baseline"/>
        <w:rPr>
          <w:ins w:id="576" w:author="Unknown"/>
          <w:rFonts w:ascii="inherit" w:eastAsia="Times New Roman" w:hAnsi="inherit" w:cs="Arial"/>
          <w:color w:val="000000"/>
          <w:sz w:val="23"/>
          <w:szCs w:val="23"/>
          <w:lang w:eastAsia="ru-RU"/>
        </w:rPr>
      </w:pPr>
      <w:bookmarkStart w:id="577" w:name="100142"/>
      <w:bookmarkEnd w:id="577"/>
      <w:ins w:id="578" w:author="Unknown">
        <w:r w:rsidRPr="007621E9">
          <w:rPr>
            <w:rFonts w:ascii="inherit" w:eastAsia="Times New Roman" w:hAnsi="inherit" w:cs="Arial"/>
            <w:color w:val="000000"/>
            <w:sz w:val="23"/>
            <w:szCs w:val="23"/>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ins>
    </w:p>
    <w:p w:rsidR="007621E9" w:rsidRPr="007621E9" w:rsidRDefault="007621E9" w:rsidP="007621E9">
      <w:pPr>
        <w:spacing w:after="0" w:line="330" w:lineRule="atLeast"/>
        <w:jc w:val="both"/>
        <w:textAlignment w:val="baseline"/>
        <w:rPr>
          <w:ins w:id="579" w:author="Unknown"/>
          <w:rFonts w:ascii="inherit" w:eastAsia="Times New Roman" w:hAnsi="inherit" w:cs="Arial"/>
          <w:color w:val="000000"/>
          <w:sz w:val="23"/>
          <w:szCs w:val="23"/>
          <w:lang w:eastAsia="ru-RU"/>
        </w:rPr>
      </w:pPr>
      <w:bookmarkStart w:id="580" w:name="100143"/>
      <w:bookmarkEnd w:id="580"/>
      <w:ins w:id="581" w:author="Unknown">
        <w:r w:rsidRPr="007621E9">
          <w:rPr>
            <w:rFonts w:ascii="inherit" w:eastAsia="Times New Roman" w:hAnsi="inherit" w:cs="Arial"/>
            <w:color w:val="000000"/>
            <w:sz w:val="23"/>
            <w:szCs w:val="23"/>
            <w:lang w:eastAsia="ru-RU"/>
          </w:rPr>
          <w:t>7) свидетельство о постановке физического лица на учет в налоговом органе по месту жительства на территории Российской Федерации;</w:t>
        </w:r>
      </w:ins>
    </w:p>
    <w:p w:rsidR="007621E9" w:rsidRPr="007621E9" w:rsidRDefault="007621E9" w:rsidP="007621E9">
      <w:pPr>
        <w:spacing w:after="0" w:line="330" w:lineRule="atLeast"/>
        <w:jc w:val="both"/>
        <w:textAlignment w:val="baseline"/>
        <w:rPr>
          <w:ins w:id="582" w:author="Unknown"/>
          <w:rFonts w:ascii="inherit" w:eastAsia="Times New Roman" w:hAnsi="inherit" w:cs="Arial"/>
          <w:color w:val="000000"/>
          <w:sz w:val="23"/>
          <w:szCs w:val="23"/>
          <w:lang w:eastAsia="ru-RU"/>
        </w:rPr>
      </w:pPr>
      <w:bookmarkStart w:id="583" w:name="000051"/>
      <w:bookmarkStart w:id="584" w:name="100144"/>
      <w:bookmarkEnd w:id="583"/>
      <w:bookmarkEnd w:id="584"/>
      <w:ins w:id="585" w:author="Unknown">
        <w:r w:rsidRPr="007621E9">
          <w:rPr>
            <w:rFonts w:ascii="inherit" w:eastAsia="Times New Roman" w:hAnsi="inherit" w:cs="Arial"/>
            <w:color w:val="000000"/>
            <w:sz w:val="23"/>
            <w:szCs w:val="23"/>
            <w:lang w:eastAsia="ru-RU"/>
          </w:rPr>
          <w:t>8) документы воинского учета - для граждан, пребывающих в запасе, и лиц, подлежащих призыву на военную службу;</w:t>
        </w:r>
      </w:ins>
    </w:p>
    <w:p w:rsidR="007621E9" w:rsidRPr="007621E9" w:rsidRDefault="007621E9" w:rsidP="007621E9">
      <w:pPr>
        <w:spacing w:after="0" w:line="330" w:lineRule="atLeast"/>
        <w:jc w:val="both"/>
        <w:textAlignment w:val="baseline"/>
        <w:rPr>
          <w:ins w:id="586" w:author="Unknown"/>
          <w:rFonts w:ascii="inherit" w:eastAsia="Times New Roman" w:hAnsi="inherit" w:cs="Arial"/>
          <w:color w:val="000000"/>
          <w:sz w:val="23"/>
          <w:szCs w:val="23"/>
          <w:lang w:eastAsia="ru-RU"/>
        </w:rPr>
      </w:pPr>
      <w:bookmarkStart w:id="587" w:name="000067"/>
      <w:bookmarkStart w:id="588" w:name="100145"/>
      <w:bookmarkEnd w:id="587"/>
      <w:bookmarkEnd w:id="588"/>
      <w:ins w:id="589" w:author="Unknown">
        <w:r w:rsidRPr="007621E9">
          <w:rPr>
            <w:rFonts w:ascii="inherit" w:eastAsia="Times New Roman" w:hAnsi="inherit" w:cs="Arial"/>
            <w:color w:val="000000"/>
            <w:sz w:val="23"/>
            <w:szCs w:val="23"/>
            <w:lang w:eastAsia="ru-RU"/>
          </w:rPr>
          <w:t>9) заключение медицинской организации об отсутствии заболевания, препятствующего поступлению на муниципальную службу;</w:t>
        </w:r>
      </w:ins>
    </w:p>
    <w:p w:rsidR="007621E9" w:rsidRPr="007621E9" w:rsidRDefault="007621E9" w:rsidP="007621E9">
      <w:pPr>
        <w:spacing w:after="0" w:line="330" w:lineRule="atLeast"/>
        <w:jc w:val="both"/>
        <w:textAlignment w:val="baseline"/>
        <w:rPr>
          <w:ins w:id="590" w:author="Unknown"/>
          <w:rFonts w:ascii="inherit" w:eastAsia="Times New Roman" w:hAnsi="inherit" w:cs="Arial"/>
          <w:color w:val="000000"/>
          <w:sz w:val="23"/>
          <w:szCs w:val="23"/>
          <w:lang w:eastAsia="ru-RU"/>
        </w:rPr>
      </w:pPr>
      <w:bookmarkStart w:id="591" w:name="100146"/>
      <w:bookmarkEnd w:id="591"/>
      <w:ins w:id="592" w:author="Unknown">
        <w:r w:rsidRPr="007621E9">
          <w:rPr>
            <w:rFonts w:ascii="inherit" w:eastAsia="Times New Roman" w:hAnsi="inherit" w:cs="Arial"/>
            <w:color w:val="000000"/>
            <w:sz w:val="23"/>
            <w:szCs w:val="23"/>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ins>
    </w:p>
    <w:p w:rsidR="007621E9" w:rsidRPr="007621E9" w:rsidRDefault="007621E9" w:rsidP="007621E9">
      <w:pPr>
        <w:spacing w:after="0" w:line="330" w:lineRule="atLeast"/>
        <w:jc w:val="both"/>
        <w:textAlignment w:val="baseline"/>
        <w:rPr>
          <w:ins w:id="593" w:author="Unknown"/>
          <w:rFonts w:ascii="inherit" w:eastAsia="Times New Roman" w:hAnsi="inherit" w:cs="Arial"/>
          <w:color w:val="000000"/>
          <w:sz w:val="23"/>
          <w:szCs w:val="23"/>
          <w:lang w:eastAsia="ru-RU"/>
        </w:rPr>
      </w:pPr>
      <w:bookmarkStart w:id="594" w:name="100320"/>
      <w:bookmarkEnd w:id="594"/>
      <w:ins w:id="595" w:author="Unknown">
        <w:r w:rsidRPr="007621E9">
          <w:rPr>
            <w:rFonts w:ascii="inherit" w:eastAsia="Times New Roman" w:hAnsi="inherit" w:cs="Arial"/>
            <w:color w:val="000000"/>
            <w:sz w:val="23"/>
            <w:szCs w:val="23"/>
            <w:lang w:eastAsia="ru-RU"/>
          </w:rPr>
          <w:t>10.1) сведения, предусмотренные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"100314"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статьей 15.1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w:t>
        </w:r>
      </w:ins>
    </w:p>
    <w:p w:rsidR="007621E9" w:rsidRPr="007621E9" w:rsidRDefault="007621E9" w:rsidP="007621E9">
      <w:pPr>
        <w:spacing w:after="0" w:line="330" w:lineRule="atLeast"/>
        <w:jc w:val="both"/>
        <w:textAlignment w:val="baseline"/>
        <w:rPr>
          <w:ins w:id="596" w:author="Unknown"/>
          <w:rFonts w:ascii="inherit" w:eastAsia="Times New Roman" w:hAnsi="inherit" w:cs="Arial"/>
          <w:color w:val="000000"/>
          <w:sz w:val="23"/>
          <w:szCs w:val="23"/>
          <w:lang w:eastAsia="ru-RU"/>
        </w:rPr>
      </w:pPr>
      <w:bookmarkStart w:id="597" w:name="100147"/>
      <w:bookmarkEnd w:id="597"/>
      <w:ins w:id="598" w:author="Unknown">
        <w:r w:rsidRPr="007621E9">
          <w:rPr>
            <w:rFonts w:ascii="inherit" w:eastAsia="Times New Roman" w:hAnsi="inherit" w:cs="Arial"/>
            <w:color w:val="000000"/>
            <w:sz w:val="23"/>
            <w:szCs w:val="23"/>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ins>
    </w:p>
    <w:p w:rsidR="007621E9" w:rsidRPr="007621E9" w:rsidRDefault="007621E9" w:rsidP="007621E9">
      <w:pPr>
        <w:spacing w:after="0" w:line="330" w:lineRule="atLeast"/>
        <w:jc w:val="both"/>
        <w:textAlignment w:val="baseline"/>
        <w:rPr>
          <w:ins w:id="599" w:author="Unknown"/>
          <w:rFonts w:ascii="inherit" w:eastAsia="Times New Roman" w:hAnsi="inherit" w:cs="Arial"/>
          <w:color w:val="000000"/>
          <w:sz w:val="23"/>
          <w:szCs w:val="23"/>
          <w:lang w:eastAsia="ru-RU"/>
        </w:rPr>
      </w:pPr>
      <w:bookmarkStart w:id="600" w:name="100148"/>
      <w:bookmarkEnd w:id="600"/>
      <w:ins w:id="601" w:author="Unknown">
        <w:r w:rsidRPr="007621E9">
          <w:rPr>
            <w:rFonts w:ascii="inherit" w:eastAsia="Times New Roman" w:hAnsi="inherit" w:cs="Arial"/>
            <w:color w:val="000000"/>
            <w:sz w:val="23"/>
            <w:szCs w:val="23"/>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ins>
    </w:p>
    <w:p w:rsidR="007621E9" w:rsidRPr="007621E9" w:rsidRDefault="007621E9" w:rsidP="007621E9">
      <w:pPr>
        <w:spacing w:after="0" w:line="330" w:lineRule="atLeast"/>
        <w:jc w:val="both"/>
        <w:textAlignment w:val="baseline"/>
        <w:rPr>
          <w:ins w:id="602" w:author="Unknown"/>
          <w:rFonts w:ascii="inherit" w:eastAsia="Times New Roman" w:hAnsi="inherit" w:cs="Arial"/>
          <w:color w:val="000000"/>
          <w:sz w:val="23"/>
          <w:szCs w:val="23"/>
          <w:lang w:eastAsia="ru-RU"/>
        </w:rPr>
      </w:pPr>
      <w:bookmarkStart w:id="603" w:name="100149"/>
      <w:bookmarkEnd w:id="603"/>
      <w:ins w:id="604" w:author="Unknown">
        <w:r w:rsidRPr="007621E9">
          <w:rPr>
            <w:rFonts w:ascii="inherit" w:eastAsia="Times New Roman" w:hAnsi="inherit" w:cs="Arial"/>
            <w:color w:val="000000"/>
            <w:sz w:val="23"/>
            <w:szCs w:val="23"/>
            <w:lang w:eastAsia="ru-RU"/>
          </w:rPr>
          <w:t>5. В случае установления в процессе проверки, предусмотренной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"100148"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4</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ins>
    </w:p>
    <w:p w:rsidR="007621E9" w:rsidRPr="007621E9" w:rsidRDefault="007621E9" w:rsidP="007621E9">
      <w:pPr>
        <w:spacing w:after="0" w:line="330" w:lineRule="atLeast"/>
        <w:jc w:val="both"/>
        <w:textAlignment w:val="baseline"/>
        <w:rPr>
          <w:ins w:id="605" w:author="Unknown"/>
          <w:rFonts w:ascii="inherit" w:eastAsia="Times New Roman" w:hAnsi="inherit" w:cs="Arial"/>
          <w:color w:val="000000"/>
          <w:sz w:val="23"/>
          <w:szCs w:val="23"/>
          <w:lang w:eastAsia="ru-RU"/>
        </w:rPr>
      </w:pPr>
      <w:bookmarkStart w:id="606" w:name="100150"/>
      <w:bookmarkEnd w:id="606"/>
      <w:ins w:id="607" w:author="Unknown">
        <w:r w:rsidRPr="007621E9">
          <w:rPr>
            <w:rFonts w:ascii="inherit" w:eastAsia="Times New Roman" w:hAnsi="inherit" w:cs="Arial"/>
            <w:color w:val="000000"/>
            <w:sz w:val="23"/>
            <w:szCs w:val="23"/>
            <w:lang w:eastAsia="ru-RU"/>
          </w:rPr>
          <w:t xml:space="preserve">6. Поступление гражданина на муниципальную службу осуществляется </w:t>
        </w:r>
        <w:proofErr w:type="gramStart"/>
        <w:r w:rsidRPr="007621E9">
          <w:rPr>
            <w:rFonts w:ascii="inherit" w:eastAsia="Times New Roman" w:hAnsi="inherit" w:cs="Arial"/>
            <w:color w:val="000000"/>
            <w:sz w:val="23"/>
            <w:szCs w:val="23"/>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621E9">
          <w:rPr>
            <w:rFonts w:ascii="inherit" w:eastAsia="Times New Roman" w:hAnsi="inherit" w:cs="Arial"/>
            <w:color w:val="000000"/>
            <w:sz w:val="23"/>
            <w:szCs w:val="23"/>
            <w:lang w:eastAsia="ru-RU"/>
          </w:rPr>
          <w:t xml:space="preserve"> с учетом особенностей, предусмотренных настоящим Федеральным законом.</w:t>
        </w:r>
      </w:ins>
    </w:p>
    <w:p w:rsidR="007621E9" w:rsidRPr="007621E9" w:rsidRDefault="007621E9" w:rsidP="007621E9">
      <w:pPr>
        <w:spacing w:after="0" w:line="330" w:lineRule="atLeast"/>
        <w:jc w:val="both"/>
        <w:textAlignment w:val="baseline"/>
        <w:rPr>
          <w:ins w:id="608" w:author="Unknown"/>
          <w:rFonts w:ascii="inherit" w:eastAsia="Times New Roman" w:hAnsi="inherit" w:cs="Arial"/>
          <w:color w:val="000000"/>
          <w:sz w:val="23"/>
          <w:szCs w:val="23"/>
          <w:lang w:eastAsia="ru-RU"/>
        </w:rPr>
      </w:pPr>
      <w:bookmarkStart w:id="609" w:name="100151"/>
      <w:bookmarkEnd w:id="609"/>
      <w:ins w:id="610" w:author="Unknown">
        <w:r w:rsidRPr="007621E9">
          <w:rPr>
            <w:rFonts w:ascii="inherit" w:eastAsia="Times New Roman" w:hAnsi="inherit" w:cs="Arial"/>
            <w:color w:val="000000"/>
            <w:sz w:val="23"/>
            <w:szCs w:val="23"/>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"https://legalacts.ru/doc/131_FZ-ob-obwih-principah-organizacii-mestnogo-samoupravlenija/" \l "100469"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ins>
    </w:p>
    <w:p w:rsidR="007621E9" w:rsidRPr="007621E9" w:rsidRDefault="007621E9" w:rsidP="007621E9">
      <w:pPr>
        <w:spacing w:after="0" w:line="330" w:lineRule="atLeast"/>
        <w:jc w:val="both"/>
        <w:textAlignment w:val="baseline"/>
        <w:rPr>
          <w:ins w:id="611" w:author="Unknown"/>
          <w:rFonts w:ascii="inherit" w:eastAsia="Times New Roman" w:hAnsi="inherit" w:cs="Arial"/>
          <w:color w:val="000000"/>
          <w:sz w:val="23"/>
          <w:szCs w:val="23"/>
          <w:lang w:eastAsia="ru-RU"/>
        </w:rPr>
      </w:pPr>
      <w:bookmarkStart w:id="612" w:name="100152"/>
      <w:bookmarkEnd w:id="612"/>
      <w:ins w:id="613" w:author="Unknown">
        <w:r w:rsidRPr="007621E9">
          <w:rPr>
            <w:rFonts w:ascii="inherit" w:eastAsia="Times New Roman" w:hAnsi="inherit" w:cs="Arial"/>
            <w:color w:val="000000"/>
            <w:sz w:val="23"/>
            <w:szCs w:val="23"/>
            <w:lang w:eastAsia="ru-RU"/>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ins>
    </w:p>
    <w:p w:rsidR="007621E9" w:rsidRPr="007621E9" w:rsidRDefault="007621E9" w:rsidP="007621E9">
      <w:pPr>
        <w:spacing w:after="0" w:line="330" w:lineRule="atLeast"/>
        <w:jc w:val="both"/>
        <w:textAlignment w:val="baseline"/>
        <w:rPr>
          <w:ins w:id="614" w:author="Unknown"/>
          <w:rFonts w:ascii="inherit" w:eastAsia="Times New Roman" w:hAnsi="inherit" w:cs="Arial"/>
          <w:color w:val="000000"/>
          <w:sz w:val="23"/>
          <w:szCs w:val="23"/>
          <w:lang w:eastAsia="ru-RU"/>
        </w:rPr>
      </w:pPr>
      <w:bookmarkStart w:id="615" w:name="100153"/>
      <w:bookmarkEnd w:id="615"/>
      <w:ins w:id="616" w:author="Unknown">
        <w:r w:rsidRPr="007621E9">
          <w:rPr>
            <w:rFonts w:ascii="inherit" w:eastAsia="Times New Roman" w:hAnsi="inherit" w:cs="Arial"/>
            <w:color w:val="000000"/>
            <w:sz w:val="23"/>
            <w:szCs w:val="23"/>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ins>
    </w:p>
    <w:p w:rsidR="007621E9" w:rsidRPr="007621E9" w:rsidRDefault="007621E9" w:rsidP="007621E9">
      <w:pPr>
        <w:spacing w:after="0" w:line="330" w:lineRule="atLeast"/>
        <w:jc w:val="both"/>
        <w:textAlignment w:val="baseline"/>
        <w:rPr>
          <w:ins w:id="617" w:author="Unknown"/>
          <w:rFonts w:ascii="inherit" w:eastAsia="Times New Roman" w:hAnsi="inherit" w:cs="Arial"/>
          <w:color w:val="000000"/>
          <w:sz w:val="23"/>
          <w:szCs w:val="23"/>
          <w:lang w:eastAsia="ru-RU"/>
        </w:rPr>
      </w:pPr>
      <w:bookmarkStart w:id="618" w:name="100154"/>
      <w:bookmarkEnd w:id="618"/>
      <w:ins w:id="619" w:author="Unknown">
        <w:r w:rsidRPr="007621E9">
          <w:rPr>
            <w:rFonts w:ascii="inherit" w:eastAsia="Times New Roman" w:hAnsi="inherit" w:cs="Arial"/>
            <w:color w:val="000000"/>
            <w:sz w:val="23"/>
            <w:szCs w:val="23"/>
            <w:lang w:eastAsia="ru-RU"/>
          </w:rPr>
          <w:t>Статья 17. Конкурс на замещение должности муниципальной службы</w:t>
        </w:r>
      </w:ins>
    </w:p>
    <w:p w:rsidR="007621E9" w:rsidRPr="007621E9" w:rsidRDefault="007621E9" w:rsidP="007621E9">
      <w:pPr>
        <w:spacing w:after="0" w:line="330" w:lineRule="atLeast"/>
        <w:jc w:val="both"/>
        <w:textAlignment w:val="baseline"/>
        <w:rPr>
          <w:ins w:id="620" w:author="Unknown"/>
          <w:rFonts w:ascii="inherit" w:eastAsia="Times New Roman" w:hAnsi="inherit" w:cs="Arial"/>
          <w:color w:val="000000"/>
          <w:sz w:val="23"/>
          <w:szCs w:val="23"/>
          <w:lang w:eastAsia="ru-RU"/>
        </w:rPr>
      </w:pPr>
      <w:bookmarkStart w:id="621" w:name="100155"/>
      <w:bookmarkEnd w:id="621"/>
      <w:ins w:id="622" w:author="Unknown">
        <w:r w:rsidRPr="007621E9">
          <w:rPr>
            <w:rFonts w:ascii="inherit" w:eastAsia="Times New Roman" w:hAnsi="inherit" w:cs="Arial"/>
            <w:color w:val="000000"/>
            <w:sz w:val="23"/>
            <w:szCs w:val="23"/>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ins>
    </w:p>
    <w:p w:rsidR="007621E9" w:rsidRPr="007621E9" w:rsidRDefault="007621E9" w:rsidP="007621E9">
      <w:pPr>
        <w:spacing w:after="0" w:line="330" w:lineRule="atLeast"/>
        <w:jc w:val="both"/>
        <w:textAlignment w:val="baseline"/>
        <w:rPr>
          <w:ins w:id="623" w:author="Unknown"/>
          <w:rFonts w:ascii="inherit" w:eastAsia="Times New Roman" w:hAnsi="inherit" w:cs="Arial"/>
          <w:color w:val="000000"/>
          <w:sz w:val="23"/>
          <w:szCs w:val="23"/>
          <w:lang w:eastAsia="ru-RU"/>
        </w:rPr>
      </w:pPr>
      <w:bookmarkStart w:id="624" w:name="000099"/>
      <w:bookmarkStart w:id="625" w:name="100156"/>
      <w:bookmarkEnd w:id="624"/>
      <w:bookmarkEnd w:id="625"/>
      <w:ins w:id="626" w:author="Unknown">
        <w:r w:rsidRPr="007621E9">
          <w:rPr>
            <w:rFonts w:ascii="inherit" w:eastAsia="Times New Roman" w:hAnsi="inherit" w:cs="Arial"/>
            <w:color w:val="000000"/>
            <w:sz w:val="23"/>
            <w:szCs w:val="23"/>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621E9">
          <w:rPr>
            <w:rFonts w:ascii="inherit" w:eastAsia="Times New Roman" w:hAnsi="inherit" w:cs="Arial"/>
            <w:color w:val="000000"/>
            <w:sz w:val="23"/>
            <w:szCs w:val="23"/>
            <w:lang w:eastAsia="ru-RU"/>
          </w:rPr>
          <w:t>позднее</w:t>
        </w:r>
        <w:proofErr w:type="gramEnd"/>
        <w:r w:rsidRPr="007621E9">
          <w:rPr>
            <w:rFonts w:ascii="inherit" w:eastAsia="Times New Roman" w:hAnsi="inherit" w:cs="Arial"/>
            <w:color w:val="000000"/>
            <w:sz w:val="23"/>
            <w:szCs w:val="23"/>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621E9">
          <w:rPr>
            <w:rFonts w:ascii="inherit" w:eastAsia="Times New Roman" w:hAnsi="inherit" w:cs="Arial"/>
            <w:color w:val="000000"/>
            <w:sz w:val="23"/>
            <w:szCs w:val="23"/>
            <w:lang w:eastAsia="ru-RU"/>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ins>
    </w:p>
    <w:p w:rsidR="007621E9" w:rsidRPr="007621E9" w:rsidRDefault="007621E9" w:rsidP="007621E9">
      <w:pPr>
        <w:spacing w:after="0" w:line="330" w:lineRule="atLeast"/>
        <w:jc w:val="both"/>
        <w:textAlignment w:val="baseline"/>
        <w:rPr>
          <w:ins w:id="627" w:author="Unknown"/>
          <w:rFonts w:ascii="inherit" w:eastAsia="Times New Roman" w:hAnsi="inherit" w:cs="Arial"/>
          <w:color w:val="000000"/>
          <w:sz w:val="23"/>
          <w:szCs w:val="23"/>
          <w:lang w:eastAsia="ru-RU"/>
        </w:rPr>
      </w:pPr>
      <w:bookmarkStart w:id="628" w:name="100157"/>
      <w:bookmarkEnd w:id="628"/>
      <w:ins w:id="629" w:author="Unknown">
        <w:r w:rsidRPr="007621E9">
          <w:rPr>
            <w:rFonts w:ascii="inherit" w:eastAsia="Times New Roman" w:hAnsi="inherit" w:cs="Arial"/>
            <w:color w:val="000000"/>
            <w:sz w:val="23"/>
            <w:szCs w:val="23"/>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ins>
    </w:p>
    <w:p w:rsidR="007621E9" w:rsidRPr="007621E9" w:rsidRDefault="007621E9" w:rsidP="007621E9">
      <w:pPr>
        <w:spacing w:after="0" w:line="330" w:lineRule="atLeast"/>
        <w:jc w:val="both"/>
        <w:textAlignment w:val="baseline"/>
        <w:rPr>
          <w:ins w:id="630" w:author="Unknown"/>
          <w:rFonts w:ascii="inherit" w:eastAsia="Times New Roman" w:hAnsi="inherit" w:cs="Arial"/>
          <w:color w:val="000000"/>
          <w:sz w:val="23"/>
          <w:szCs w:val="23"/>
          <w:lang w:eastAsia="ru-RU"/>
        </w:rPr>
      </w:pPr>
      <w:bookmarkStart w:id="631" w:name="100158"/>
      <w:bookmarkEnd w:id="631"/>
      <w:ins w:id="632" w:author="Unknown">
        <w:r w:rsidRPr="007621E9">
          <w:rPr>
            <w:rFonts w:ascii="inherit" w:eastAsia="Times New Roman" w:hAnsi="inherit" w:cs="Arial"/>
            <w:color w:val="000000"/>
            <w:sz w:val="23"/>
            <w:szCs w:val="23"/>
            <w:lang w:eastAsia="ru-RU"/>
          </w:rPr>
          <w:t>Статья 18. Аттестация муниципальных служащих</w:t>
        </w:r>
      </w:ins>
    </w:p>
    <w:p w:rsidR="007621E9" w:rsidRPr="007621E9" w:rsidRDefault="007621E9" w:rsidP="007621E9">
      <w:pPr>
        <w:spacing w:after="0" w:line="330" w:lineRule="atLeast"/>
        <w:jc w:val="both"/>
        <w:textAlignment w:val="baseline"/>
        <w:rPr>
          <w:ins w:id="633" w:author="Unknown"/>
          <w:rFonts w:ascii="inherit" w:eastAsia="Times New Roman" w:hAnsi="inherit" w:cs="Arial"/>
          <w:color w:val="000000"/>
          <w:sz w:val="23"/>
          <w:szCs w:val="23"/>
          <w:lang w:eastAsia="ru-RU"/>
        </w:rPr>
      </w:pPr>
      <w:bookmarkStart w:id="634" w:name="100159"/>
      <w:bookmarkEnd w:id="634"/>
      <w:ins w:id="635" w:author="Unknown">
        <w:r w:rsidRPr="007621E9">
          <w:rPr>
            <w:rFonts w:ascii="inherit" w:eastAsia="Times New Roman" w:hAnsi="inherit" w:cs="Arial"/>
            <w:color w:val="000000"/>
            <w:sz w:val="23"/>
            <w:szCs w:val="23"/>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ins>
    </w:p>
    <w:p w:rsidR="007621E9" w:rsidRPr="007621E9" w:rsidRDefault="007621E9" w:rsidP="007621E9">
      <w:pPr>
        <w:spacing w:after="0" w:line="330" w:lineRule="atLeast"/>
        <w:jc w:val="both"/>
        <w:textAlignment w:val="baseline"/>
        <w:rPr>
          <w:ins w:id="636" w:author="Unknown"/>
          <w:rFonts w:ascii="inherit" w:eastAsia="Times New Roman" w:hAnsi="inherit" w:cs="Arial"/>
          <w:color w:val="000000"/>
          <w:sz w:val="23"/>
          <w:szCs w:val="23"/>
          <w:lang w:eastAsia="ru-RU"/>
        </w:rPr>
      </w:pPr>
      <w:bookmarkStart w:id="637" w:name="100160"/>
      <w:bookmarkEnd w:id="637"/>
      <w:ins w:id="638" w:author="Unknown">
        <w:r w:rsidRPr="007621E9">
          <w:rPr>
            <w:rFonts w:ascii="inherit" w:eastAsia="Times New Roman" w:hAnsi="inherit" w:cs="Arial"/>
            <w:color w:val="000000"/>
            <w:sz w:val="23"/>
            <w:szCs w:val="23"/>
            <w:lang w:eastAsia="ru-RU"/>
          </w:rPr>
          <w:t>2. Аттестации не подлежат следующие муниципальные служащие:</w:t>
        </w:r>
      </w:ins>
    </w:p>
    <w:p w:rsidR="007621E9" w:rsidRPr="007621E9" w:rsidRDefault="007621E9" w:rsidP="007621E9">
      <w:pPr>
        <w:spacing w:after="0" w:line="330" w:lineRule="atLeast"/>
        <w:jc w:val="both"/>
        <w:textAlignment w:val="baseline"/>
        <w:rPr>
          <w:ins w:id="639" w:author="Unknown"/>
          <w:rFonts w:ascii="inherit" w:eastAsia="Times New Roman" w:hAnsi="inherit" w:cs="Arial"/>
          <w:color w:val="000000"/>
          <w:sz w:val="23"/>
          <w:szCs w:val="23"/>
          <w:lang w:eastAsia="ru-RU"/>
        </w:rPr>
      </w:pPr>
      <w:bookmarkStart w:id="640" w:name="100161"/>
      <w:bookmarkEnd w:id="640"/>
      <w:ins w:id="641" w:author="Unknown">
        <w:r w:rsidRPr="007621E9">
          <w:rPr>
            <w:rFonts w:ascii="inherit" w:eastAsia="Times New Roman" w:hAnsi="inherit" w:cs="Arial"/>
            <w:color w:val="000000"/>
            <w:sz w:val="23"/>
            <w:szCs w:val="23"/>
            <w:lang w:eastAsia="ru-RU"/>
          </w:rPr>
          <w:t>1) замещающие должности муниципальной службы менее одного года;</w:t>
        </w:r>
      </w:ins>
    </w:p>
    <w:p w:rsidR="007621E9" w:rsidRPr="007621E9" w:rsidRDefault="007621E9" w:rsidP="007621E9">
      <w:pPr>
        <w:spacing w:after="0" w:line="330" w:lineRule="atLeast"/>
        <w:jc w:val="both"/>
        <w:textAlignment w:val="baseline"/>
        <w:rPr>
          <w:ins w:id="642" w:author="Unknown"/>
          <w:rFonts w:ascii="inherit" w:eastAsia="Times New Roman" w:hAnsi="inherit" w:cs="Arial"/>
          <w:color w:val="000000"/>
          <w:sz w:val="23"/>
          <w:szCs w:val="23"/>
          <w:lang w:eastAsia="ru-RU"/>
        </w:rPr>
      </w:pPr>
      <w:bookmarkStart w:id="643" w:name="100162"/>
      <w:bookmarkEnd w:id="643"/>
      <w:ins w:id="644" w:author="Unknown">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достигшие</w:t>
        </w:r>
        <w:proofErr w:type="gramEnd"/>
        <w:r w:rsidRPr="007621E9">
          <w:rPr>
            <w:rFonts w:ascii="inherit" w:eastAsia="Times New Roman" w:hAnsi="inherit" w:cs="Arial"/>
            <w:color w:val="000000"/>
            <w:sz w:val="23"/>
            <w:szCs w:val="23"/>
            <w:lang w:eastAsia="ru-RU"/>
          </w:rPr>
          <w:t xml:space="preserve"> возраста 60 лет;</w:t>
        </w:r>
      </w:ins>
    </w:p>
    <w:p w:rsidR="007621E9" w:rsidRPr="007621E9" w:rsidRDefault="007621E9" w:rsidP="007621E9">
      <w:pPr>
        <w:spacing w:after="0" w:line="330" w:lineRule="atLeast"/>
        <w:jc w:val="both"/>
        <w:textAlignment w:val="baseline"/>
        <w:rPr>
          <w:ins w:id="645" w:author="Unknown"/>
          <w:rFonts w:ascii="inherit" w:eastAsia="Times New Roman" w:hAnsi="inherit" w:cs="Arial"/>
          <w:color w:val="000000"/>
          <w:sz w:val="23"/>
          <w:szCs w:val="23"/>
          <w:lang w:eastAsia="ru-RU"/>
        </w:rPr>
      </w:pPr>
      <w:bookmarkStart w:id="646" w:name="100163"/>
      <w:bookmarkEnd w:id="646"/>
      <w:ins w:id="647" w:author="Unknown">
        <w:r w:rsidRPr="007621E9">
          <w:rPr>
            <w:rFonts w:ascii="inherit" w:eastAsia="Times New Roman" w:hAnsi="inherit" w:cs="Arial"/>
            <w:color w:val="000000"/>
            <w:sz w:val="23"/>
            <w:szCs w:val="23"/>
            <w:lang w:eastAsia="ru-RU"/>
          </w:rPr>
          <w:t>3) беременные женщины;</w:t>
        </w:r>
      </w:ins>
    </w:p>
    <w:p w:rsidR="007621E9" w:rsidRPr="007621E9" w:rsidRDefault="007621E9" w:rsidP="007621E9">
      <w:pPr>
        <w:spacing w:after="0" w:line="330" w:lineRule="atLeast"/>
        <w:jc w:val="both"/>
        <w:textAlignment w:val="baseline"/>
        <w:rPr>
          <w:ins w:id="648" w:author="Unknown"/>
          <w:rFonts w:ascii="inherit" w:eastAsia="Times New Roman" w:hAnsi="inherit" w:cs="Arial"/>
          <w:color w:val="000000"/>
          <w:sz w:val="23"/>
          <w:szCs w:val="23"/>
          <w:lang w:eastAsia="ru-RU"/>
        </w:rPr>
      </w:pPr>
      <w:bookmarkStart w:id="649" w:name="100164"/>
      <w:bookmarkEnd w:id="649"/>
      <w:proofErr w:type="gramStart"/>
      <w:ins w:id="650" w:author="Unknown">
        <w:r w:rsidRPr="007621E9">
          <w:rPr>
            <w:rFonts w:ascii="inherit" w:eastAsia="Times New Roman" w:hAnsi="inherit" w:cs="Arial"/>
            <w:color w:val="000000"/>
            <w:sz w:val="23"/>
            <w:szCs w:val="23"/>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621E9">
          <w:rPr>
            <w:rFonts w:ascii="inherit" w:eastAsia="Times New Roman" w:hAnsi="inherit" w:cs="Arial"/>
            <w:color w:val="000000"/>
            <w:sz w:val="23"/>
            <w:szCs w:val="23"/>
            <w:lang w:eastAsia="ru-RU"/>
          </w:rPr>
          <w:t xml:space="preserve"> Аттестация указанных муниципальных служащих возможна не ранее чем через один год после выхода из отпуска;</w:t>
        </w:r>
      </w:ins>
    </w:p>
    <w:p w:rsidR="007621E9" w:rsidRPr="007621E9" w:rsidRDefault="007621E9" w:rsidP="007621E9">
      <w:pPr>
        <w:spacing w:after="0" w:line="330" w:lineRule="atLeast"/>
        <w:jc w:val="both"/>
        <w:textAlignment w:val="baseline"/>
        <w:rPr>
          <w:ins w:id="651" w:author="Unknown"/>
          <w:rFonts w:ascii="inherit" w:eastAsia="Times New Roman" w:hAnsi="inherit" w:cs="Arial"/>
          <w:color w:val="000000"/>
          <w:sz w:val="23"/>
          <w:szCs w:val="23"/>
          <w:lang w:eastAsia="ru-RU"/>
        </w:rPr>
      </w:pPr>
      <w:bookmarkStart w:id="652" w:name="100165"/>
      <w:bookmarkEnd w:id="652"/>
      <w:ins w:id="653" w:author="Unknown">
        <w:r w:rsidRPr="007621E9">
          <w:rPr>
            <w:rFonts w:ascii="inherit" w:eastAsia="Times New Roman" w:hAnsi="inherit" w:cs="Arial"/>
            <w:color w:val="000000"/>
            <w:sz w:val="23"/>
            <w:szCs w:val="23"/>
            <w:lang w:eastAsia="ru-RU"/>
          </w:rPr>
          <w:t>5) замещающие должности муниципальной службы на основании срочного трудового договора (контракта).</w:t>
        </w:r>
      </w:ins>
    </w:p>
    <w:p w:rsidR="007621E9" w:rsidRPr="007621E9" w:rsidRDefault="007621E9" w:rsidP="007621E9">
      <w:pPr>
        <w:spacing w:after="0" w:line="330" w:lineRule="atLeast"/>
        <w:jc w:val="both"/>
        <w:textAlignment w:val="baseline"/>
        <w:rPr>
          <w:ins w:id="654" w:author="Unknown"/>
          <w:rFonts w:ascii="inherit" w:eastAsia="Times New Roman" w:hAnsi="inherit" w:cs="Arial"/>
          <w:color w:val="000000"/>
          <w:sz w:val="23"/>
          <w:szCs w:val="23"/>
          <w:lang w:eastAsia="ru-RU"/>
        </w:rPr>
      </w:pPr>
      <w:bookmarkStart w:id="655" w:name="100166"/>
      <w:bookmarkEnd w:id="655"/>
      <w:ins w:id="656" w:author="Unknown">
        <w:r w:rsidRPr="007621E9">
          <w:rPr>
            <w:rFonts w:ascii="inherit" w:eastAsia="Times New Roman" w:hAnsi="inherit" w:cs="Arial"/>
            <w:color w:val="000000"/>
            <w:sz w:val="23"/>
            <w:szCs w:val="23"/>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w:t>
        </w:r>
        <w:r w:rsidRPr="007621E9">
          <w:rPr>
            <w:rFonts w:ascii="inherit" w:eastAsia="Times New Roman" w:hAnsi="inherit" w:cs="Arial"/>
            <w:color w:val="000000"/>
            <w:sz w:val="23"/>
            <w:szCs w:val="23"/>
            <w:lang w:eastAsia="ru-RU"/>
          </w:rPr>
          <w:lastRenderedPageBreak/>
          <w:t>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ins>
    </w:p>
    <w:p w:rsidR="007621E9" w:rsidRPr="007621E9" w:rsidRDefault="007621E9" w:rsidP="007621E9">
      <w:pPr>
        <w:spacing w:after="0" w:line="330" w:lineRule="atLeast"/>
        <w:jc w:val="both"/>
        <w:textAlignment w:val="baseline"/>
        <w:rPr>
          <w:ins w:id="657" w:author="Unknown"/>
          <w:rFonts w:ascii="inherit" w:eastAsia="Times New Roman" w:hAnsi="inherit" w:cs="Arial"/>
          <w:color w:val="000000"/>
          <w:sz w:val="23"/>
          <w:szCs w:val="23"/>
          <w:lang w:eastAsia="ru-RU"/>
        </w:rPr>
      </w:pPr>
      <w:bookmarkStart w:id="658" w:name="000070"/>
      <w:bookmarkStart w:id="659" w:name="100167"/>
      <w:bookmarkEnd w:id="658"/>
      <w:bookmarkEnd w:id="659"/>
      <w:ins w:id="660" w:author="Unknown">
        <w:r w:rsidRPr="007621E9">
          <w:rPr>
            <w:rFonts w:ascii="inherit" w:eastAsia="Times New Roman" w:hAnsi="inherit" w:cs="Arial"/>
            <w:color w:val="000000"/>
            <w:sz w:val="23"/>
            <w:szCs w:val="23"/>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ins>
    </w:p>
    <w:p w:rsidR="007621E9" w:rsidRPr="007621E9" w:rsidRDefault="007621E9" w:rsidP="007621E9">
      <w:pPr>
        <w:spacing w:after="0" w:line="330" w:lineRule="atLeast"/>
        <w:jc w:val="both"/>
        <w:textAlignment w:val="baseline"/>
        <w:rPr>
          <w:ins w:id="661" w:author="Unknown"/>
          <w:rFonts w:ascii="inherit" w:eastAsia="Times New Roman" w:hAnsi="inherit" w:cs="Arial"/>
          <w:color w:val="000000"/>
          <w:sz w:val="23"/>
          <w:szCs w:val="23"/>
          <w:lang w:eastAsia="ru-RU"/>
        </w:rPr>
      </w:pPr>
      <w:bookmarkStart w:id="662" w:name="100168"/>
      <w:bookmarkEnd w:id="662"/>
      <w:ins w:id="663" w:author="Unknown">
        <w:r w:rsidRPr="007621E9">
          <w:rPr>
            <w:rFonts w:ascii="inherit" w:eastAsia="Times New Roman" w:hAnsi="inherit" w:cs="Arial"/>
            <w:color w:val="000000"/>
            <w:sz w:val="23"/>
            <w:szCs w:val="23"/>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ins>
    </w:p>
    <w:p w:rsidR="007621E9" w:rsidRPr="007621E9" w:rsidRDefault="007621E9" w:rsidP="007621E9">
      <w:pPr>
        <w:spacing w:after="0" w:line="330" w:lineRule="atLeast"/>
        <w:jc w:val="both"/>
        <w:textAlignment w:val="baseline"/>
        <w:rPr>
          <w:ins w:id="664" w:author="Unknown"/>
          <w:rFonts w:ascii="inherit" w:eastAsia="Times New Roman" w:hAnsi="inherit" w:cs="Arial"/>
          <w:color w:val="000000"/>
          <w:sz w:val="23"/>
          <w:szCs w:val="23"/>
          <w:lang w:eastAsia="ru-RU"/>
        </w:rPr>
      </w:pPr>
      <w:bookmarkStart w:id="665" w:name="100169"/>
      <w:bookmarkEnd w:id="665"/>
      <w:ins w:id="666" w:author="Unknown">
        <w:r w:rsidRPr="007621E9">
          <w:rPr>
            <w:rFonts w:ascii="inherit" w:eastAsia="Times New Roman" w:hAnsi="inherit" w:cs="Arial"/>
            <w:color w:val="000000"/>
            <w:sz w:val="23"/>
            <w:szCs w:val="23"/>
            <w:lang w:eastAsia="ru-RU"/>
          </w:rPr>
          <w:t>6. Муниципальный служащий вправе обжаловать результаты аттестации в судебном порядке.</w:t>
        </w:r>
      </w:ins>
    </w:p>
    <w:p w:rsidR="007621E9" w:rsidRPr="007621E9" w:rsidRDefault="007621E9" w:rsidP="007621E9">
      <w:pPr>
        <w:spacing w:after="0" w:line="330" w:lineRule="atLeast"/>
        <w:jc w:val="both"/>
        <w:textAlignment w:val="baseline"/>
        <w:rPr>
          <w:ins w:id="667" w:author="Unknown"/>
          <w:rFonts w:ascii="inherit" w:eastAsia="Times New Roman" w:hAnsi="inherit" w:cs="Arial"/>
          <w:color w:val="000000"/>
          <w:sz w:val="23"/>
          <w:szCs w:val="23"/>
          <w:lang w:eastAsia="ru-RU"/>
        </w:rPr>
      </w:pPr>
      <w:bookmarkStart w:id="668" w:name="100170"/>
      <w:bookmarkEnd w:id="668"/>
      <w:ins w:id="669" w:author="Unknown">
        <w:r w:rsidRPr="007621E9">
          <w:rPr>
            <w:rFonts w:ascii="inherit" w:eastAsia="Times New Roman" w:hAnsi="inherit" w:cs="Arial"/>
            <w:color w:val="000000"/>
            <w:sz w:val="23"/>
            <w:szCs w:val="23"/>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ins>
    </w:p>
    <w:p w:rsidR="007621E9" w:rsidRPr="007621E9" w:rsidRDefault="007621E9" w:rsidP="007621E9">
      <w:pPr>
        <w:spacing w:after="0" w:line="330" w:lineRule="atLeast"/>
        <w:jc w:val="both"/>
        <w:textAlignment w:val="baseline"/>
        <w:rPr>
          <w:ins w:id="670" w:author="Unknown"/>
          <w:rFonts w:ascii="inherit" w:eastAsia="Times New Roman" w:hAnsi="inherit" w:cs="Arial"/>
          <w:color w:val="000000"/>
          <w:sz w:val="23"/>
          <w:szCs w:val="23"/>
          <w:lang w:eastAsia="ru-RU"/>
        </w:rPr>
      </w:pPr>
      <w:bookmarkStart w:id="671" w:name="100171"/>
      <w:bookmarkEnd w:id="671"/>
      <w:ins w:id="672" w:author="Unknown">
        <w:r w:rsidRPr="007621E9">
          <w:rPr>
            <w:rFonts w:ascii="inherit" w:eastAsia="Times New Roman" w:hAnsi="inherit" w:cs="Arial"/>
            <w:color w:val="000000"/>
            <w:sz w:val="23"/>
            <w:szCs w:val="23"/>
            <w:lang w:eastAsia="ru-RU"/>
          </w:rPr>
          <w:t>Статья 19. Основания для расторжения трудового договора с муниципальным служащим</w:t>
        </w:r>
      </w:ins>
    </w:p>
    <w:p w:rsidR="007621E9" w:rsidRPr="007621E9" w:rsidRDefault="007621E9" w:rsidP="007621E9">
      <w:pPr>
        <w:spacing w:after="0" w:line="330" w:lineRule="atLeast"/>
        <w:jc w:val="both"/>
        <w:textAlignment w:val="baseline"/>
        <w:rPr>
          <w:ins w:id="673" w:author="Unknown"/>
          <w:rFonts w:ascii="inherit" w:eastAsia="Times New Roman" w:hAnsi="inherit" w:cs="Arial"/>
          <w:color w:val="000000"/>
          <w:sz w:val="23"/>
          <w:szCs w:val="23"/>
          <w:lang w:eastAsia="ru-RU"/>
        </w:rPr>
      </w:pPr>
      <w:bookmarkStart w:id="674" w:name="100172"/>
      <w:bookmarkEnd w:id="674"/>
      <w:ins w:id="675" w:author="Unknown">
        <w:r w:rsidRPr="007621E9">
          <w:rPr>
            <w:rFonts w:ascii="inherit" w:eastAsia="Times New Roman" w:hAnsi="inherit" w:cs="Arial"/>
            <w:color w:val="000000"/>
            <w:sz w:val="23"/>
            <w:szCs w:val="23"/>
            <w:lang w:eastAsia="ru-RU"/>
          </w:rPr>
          <w:t>1. Помимо оснований для расторжения трудового договора, предусмотренных Трудовым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"https://legalacts.ru/kodeks/TK-RF/chast-iii/razdel-iii/glava-12/statja-76/" \l "100556"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кодексом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xml:space="preserve"> Российской Федерации, трудовой договор с муниципальным служащим может </w:t>
        </w:r>
        <w:proofErr w:type="gramStart"/>
        <w:r w:rsidRPr="007621E9">
          <w:rPr>
            <w:rFonts w:ascii="inherit" w:eastAsia="Times New Roman" w:hAnsi="inherit" w:cs="Arial"/>
            <w:color w:val="000000"/>
            <w:sz w:val="23"/>
            <w:szCs w:val="23"/>
            <w:lang w:eastAsia="ru-RU"/>
          </w:rPr>
          <w:t>быть</w:t>
        </w:r>
        <w:proofErr w:type="gramEnd"/>
        <w:r w:rsidRPr="007621E9">
          <w:rPr>
            <w:rFonts w:ascii="inherit" w:eastAsia="Times New Roman" w:hAnsi="inherit" w:cs="Arial"/>
            <w:color w:val="000000"/>
            <w:sz w:val="23"/>
            <w:szCs w:val="23"/>
            <w:lang w:eastAsia="ru-RU"/>
          </w:rPr>
          <w:t xml:space="preserve"> также расторгнут по инициативе представителя нанимателя (работодателя) в случае:</w:t>
        </w:r>
      </w:ins>
    </w:p>
    <w:p w:rsidR="007621E9" w:rsidRPr="007621E9" w:rsidRDefault="007621E9" w:rsidP="007621E9">
      <w:pPr>
        <w:spacing w:after="0" w:line="330" w:lineRule="atLeast"/>
        <w:jc w:val="both"/>
        <w:textAlignment w:val="baseline"/>
        <w:rPr>
          <w:ins w:id="676" w:author="Unknown"/>
          <w:rFonts w:ascii="inherit" w:eastAsia="Times New Roman" w:hAnsi="inherit" w:cs="Arial"/>
          <w:color w:val="000000"/>
          <w:sz w:val="23"/>
          <w:szCs w:val="23"/>
          <w:lang w:eastAsia="ru-RU"/>
        </w:rPr>
      </w:pPr>
      <w:bookmarkStart w:id="677" w:name="100173"/>
      <w:bookmarkEnd w:id="677"/>
      <w:ins w:id="678" w:author="Unknown">
        <w:r w:rsidRPr="007621E9">
          <w:rPr>
            <w:rFonts w:ascii="inherit" w:eastAsia="Times New Roman" w:hAnsi="inherit" w:cs="Arial"/>
            <w:color w:val="000000"/>
            <w:sz w:val="23"/>
            <w:szCs w:val="23"/>
            <w:lang w:eastAsia="ru-RU"/>
          </w:rPr>
          <w:t>1) достижения предельного возраста, установленного для замещения должности муниципальной службы;</w:t>
        </w:r>
      </w:ins>
    </w:p>
    <w:p w:rsidR="007621E9" w:rsidRPr="007621E9" w:rsidRDefault="007621E9" w:rsidP="007621E9">
      <w:pPr>
        <w:spacing w:after="0" w:line="330" w:lineRule="atLeast"/>
        <w:jc w:val="both"/>
        <w:textAlignment w:val="baseline"/>
        <w:rPr>
          <w:ins w:id="679" w:author="Unknown"/>
          <w:rFonts w:ascii="inherit" w:eastAsia="Times New Roman" w:hAnsi="inherit" w:cs="Arial"/>
          <w:color w:val="000000"/>
          <w:sz w:val="23"/>
          <w:szCs w:val="23"/>
          <w:lang w:eastAsia="ru-RU"/>
        </w:rPr>
      </w:pPr>
      <w:bookmarkStart w:id="680" w:name="100174"/>
      <w:bookmarkEnd w:id="680"/>
      <w:proofErr w:type="gramStart"/>
      <w:ins w:id="681" w:author="Unknown">
        <w:r w:rsidRPr="007621E9">
          <w:rPr>
            <w:rFonts w:ascii="inherit" w:eastAsia="Times New Roman" w:hAnsi="inherit" w:cs="Arial"/>
            <w:color w:val="000000"/>
            <w:sz w:val="23"/>
            <w:szCs w:val="23"/>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621E9">
          <w:rPr>
            <w:rFonts w:ascii="inherit" w:eastAsia="Times New Roman" w:hAnsi="inherit" w:cs="Arial"/>
            <w:color w:val="000000"/>
            <w:sz w:val="23"/>
            <w:szCs w:val="23"/>
            <w:lang w:eastAsia="ru-RU"/>
          </w:rPr>
          <w:t xml:space="preserve"> </w:t>
        </w:r>
        <w:proofErr w:type="gramStart"/>
        <w:r w:rsidRPr="007621E9">
          <w:rPr>
            <w:rFonts w:ascii="inherit" w:eastAsia="Times New Roman" w:hAnsi="inherit" w:cs="Arial"/>
            <w:color w:val="000000"/>
            <w:sz w:val="23"/>
            <w:szCs w:val="23"/>
            <w:lang w:eastAsia="ru-RU"/>
          </w:rPr>
          <w:t>соответствии</w:t>
        </w:r>
        <w:proofErr w:type="gramEnd"/>
        <w:r w:rsidRPr="007621E9">
          <w:rPr>
            <w:rFonts w:ascii="inherit" w:eastAsia="Times New Roman" w:hAnsi="inherit" w:cs="Arial"/>
            <w:color w:val="000000"/>
            <w:sz w:val="23"/>
            <w:szCs w:val="23"/>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ins>
    </w:p>
    <w:p w:rsidR="007621E9" w:rsidRPr="007621E9" w:rsidRDefault="007621E9" w:rsidP="007621E9">
      <w:pPr>
        <w:spacing w:after="0" w:line="330" w:lineRule="atLeast"/>
        <w:jc w:val="both"/>
        <w:textAlignment w:val="baseline"/>
        <w:rPr>
          <w:ins w:id="682" w:author="Unknown"/>
          <w:rFonts w:ascii="inherit" w:eastAsia="Times New Roman" w:hAnsi="inherit" w:cs="Arial"/>
          <w:color w:val="000000"/>
          <w:sz w:val="23"/>
          <w:szCs w:val="23"/>
          <w:lang w:eastAsia="ru-RU"/>
        </w:rPr>
      </w:pPr>
      <w:bookmarkStart w:id="683" w:name="000029"/>
      <w:bookmarkStart w:id="684" w:name="100175"/>
      <w:bookmarkEnd w:id="683"/>
      <w:bookmarkEnd w:id="684"/>
      <w:ins w:id="685" w:author="Unknown">
        <w:r w:rsidRPr="007621E9">
          <w:rPr>
            <w:rFonts w:ascii="inherit" w:eastAsia="Times New Roman" w:hAnsi="inherit" w:cs="Arial"/>
            <w:color w:val="000000"/>
            <w:sz w:val="23"/>
            <w:szCs w:val="23"/>
            <w:lang w:eastAsia="ru-RU"/>
          </w:rPr>
          <w:t>3) несоблюдения ограничений и запретов, связанных с муниципальной службой и установленных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"100092"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статьями 13</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"100104"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14</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"100289"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14.1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"100127"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w:t>
        </w:r>
      </w:ins>
    </w:p>
    <w:p w:rsidR="007621E9" w:rsidRPr="007621E9" w:rsidRDefault="007621E9" w:rsidP="007621E9">
      <w:pPr>
        <w:spacing w:after="0" w:line="330" w:lineRule="atLeast"/>
        <w:jc w:val="both"/>
        <w:textAlignment w:val="baseline"/>
        <w:rPr>
          <w:ins w:id="686" w:author="Unknown"/>
          <w:rFonts w:ascii="inherit" w:eastAsia="Times New Roman" w:hAnsi="inherit" w:cs="Arial"/>
          <w:color w:val="000000"/>
          <w:sz w:val="23"/>
          <w:szCs w:val="23"/>
          <w:lang w:eastAsia="ru-RU"/>
        </w:rPr>
      </w:pPr>
      <w:bookmarkStart w:id="687" w:name="000008"/>
      <w:bookmarkEnd w:id="687"/>
      <w:ins w:id="688" w:author="Unknown">
        <w:r w:rsidRPr="007621E9">
          <w:rPr>
            <w:rFonts w:ascii="inherit" w:eastAsia="Times New Roman" w:hAnsi="inherit" w:cs="Arial"/>
            <w:color w:val="000000"/>
            <w:sz w:val="23"/>
            <w:szCs w:val="23"/>
            <w:lang w:eastAsia="ru-RU"/>
          </w:rPr>
          <w:t>4) применения административного наказания в виде дисквалификации.</w:t>
        </w:r>
      </w:ins>
    </w:p>
    <w:p w:rsidR="007621E9" w:rsidRPr="007621E9" w:rsidRDefault="007621E9" w:rsidP="007621E9">
      <w:pPr>
        <w:spacing w:after="0" w:line="330" w:lineRule="atLeast"/>
        <w:jc w:val="both"/>
        <w:textAlignment w:val="baseline"/>
        <w:rPr>
          <w:ins w:id="689" w:author="Unknown"/>
          <w:rFonts w:ascii="inherit" w:eastAsia="Times New Roman" w:hAnsi="inherit" w:cs="Arial"/>
          <w:color w:val="000000"/>
          <w:sz w:val="23"/>
          <w:szCs w:val="23"/>
          <w:lang w:eastAsia="ru-RU"/>
        </w:rPr>
      </w:pPr>
      <w:bookmarkStart w:id="690" w:name="100176"/>
      <w:bookmarkEnd w:id="690"/>
      <w:ins w:id="691" w:author="Unknown">
        <w:r w:rsidRPr="007621E9">
          <w:rPr>
            <w:rFonts w:ascii="inherit" w:eastAsia="Times New Roman" w:hAnsi="inherit" w:cs="Arial"/>
            <w:color w:val="000000"/>
            <w:sz w:val="23"/>
            <w:szCs w:val="23"/>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7621E9">
          <w:rPr>
            <w:rFonts w:ascii="inherit" w:eastAsia="Times New Roman" w:hAnsi="inherit" w:cs="Arial"/>
            <w:color w:val="000000"/>
            <w:sz w:val="23"/>
            <w:szCs w:val="23"/>
            <w:lang w:eastAsia="ru-RU"/>
          </w:rP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ins>
    </w:p>
    <w:p w:rsidR="007621E9" w:rsidRPr="007621E9" w:rsidRDefault="007621E9" w:rsidP="007621E9">
      <w:pPr>
        <w:spacing w:after="0" w:line="330" w:lineRule="atLeast"/>
        <w:jc w:val="center"/>
        <w:textAlignment w:val="baseline"/>
        <w:rPr>
          <w:ins w:id="692" w:author="Unknown"/>
          <w:rFonts w:ascii="inherit" w:eastAsia="Times New Roman" w:hAnsi="inherit" w:cs="Arial"/>
          <w:color w:val="000000"/>
          <w:sz w:val="23"/>
          <w:szCs w:val="23"/>
          <w:lang w:eastAsia="ru-RU"/>
        </w:rPr>
      </w:pPr>
      <w:bookmarkStart w:id="693" w:name="100177"/>
      <w:bookmarkEnd w:id="693"/>
      <w:ins w:id="694" w:author="Unknown">
        <w:r w:rsidRPr="007621E9">
          <w:rPr>
            <w:rFonts w:ascii="inherit" w:eastAsia="Times New Roman" w:hAnsi="inherit" w:cs="Arial"/>
            <w:color w:val="000000"/>
            <w:sz w:val="23"/>
            <w:szCs w:val="23"/>
            <w:lang w:eastAsia="ru-RU"/>
          </w:rPr>
          <w:t>Глава 5. РАБОЧЕЕ (СЛУЖЕБНОЕ) ВРЕМЯ И ВРЕМЯ ОТДЫХА</w:t>
        </w:r>
      </w:ins>
    </w:p>
    <w:p w:rsidR="007621E9" w:rsidRPr="007621E9" w:rsidRDefault="007621E9" w:rsidP="007621E9">
      <w:pPr>
        <w:spacing w:after="0" w:line="330" w:lineRule="atLeast"/>
        <w:jc w:val="both"/>
        <w:textAlignment w:val="baseline"/>
        <w:rPr>
          <w:ins w:id="695" w:author="Unknown"/>
          <w:rFonts w:ascii="inherit" w:eastAsia="Times New Roman" w:hAnsi="inherit" w:cs="Arial"/>
          <w:color w:val="000000"/>
          <w:sz w:val="23"/>
          <w:szCs w:val="23"/>
          <w:lang w:eastAsia="ru-RU"/>
        </w:rPr>
      </w:pPr>
      <w:bookmarkStart w:id="696" w:name="100178"/>
      <w:bookmarkEnd w:id="696"/>
      <w:ins w:id="697" w:author="Unknown">
        <w:r w:rsidRPr="007621E9">
          <w:rPr>
            <w:rFonts w:ascii="inherit" w:eastAsia="Times New Roman" w:hAnsi="inherit" w:cs="Arial"/>
            <w:color w:val="000000"/>
            <w:sz w:val="23"/>
            <w:szCs w:val="23"/>
            <w:lang w:eastAsia="ru-RU"/>
          </w:rPr>
          <w:t>Статья 20. Рабочее (служебное) время</w:t>
        </w:r>
      </w:ins>
    </w:p>
    <w:p w:rsidR="007621E9" w:rsidRPr="007621E9" w:rsidRDefault="007621E9" w:rsidP="007621E9">
      <w:pPr>
        <w:spacing w:after="0" w:line="330" w:lineRule="atLeast"/>
        <w:jc w:val="both"/>
        <w:textAlignment w:val="baseline"/>
        <w:rPr>
          <w:ins w:id="698" w:author="Unknown"/>
          <w:rFonts w:ascii="inherit" w:eastAsia="Times New Roman" w:hAnsi="inherit" w:cs="Arial"/>
          <w:color w:val="000000"/>
          <w:sz w:val="23"/>
          <w:szCs w:val="23"/>
          <w:lang w:eastAsia="ru-RU"/>
        </w:rPr>
      </w:pPr>
      <w:bookmarkStart w:id="699" w:name="100179"/>
      <w:bookmarkEnd w:id="699"/>
      <w:ins w:id="700" w:author="Unknown">
        <w:r w:rsidRPr="007621E9">
          <w:rPr>
            <w:rFonts w:ascii="inherit" w:eastAsia="Times New Roman" w:hAnsi="inherit" w:cs="Arial"/>
            <w:color w:val="000000"/>
            <w:sz w:val="23"/>
            <w:szCs w:val="23"/>
            <w:lang w:eastAsia="ru-RU"/>
          </w:rPr>
          <w:t>Рабочее (служебное) время муниципальных служащих регулируется в соответствии с трудовым законодательством.</w:t>
        </w:r>
      </w:ins>
    </w:p>
    <w:p w:rsidR="007621E9" w:rsidRPr="007621E9" w:rsidRDefault="007621E9" w:rsidP="007621E9">
      <w:pPr>
        <w:spacing w:after="0" w:line="330" w:lineRule="atLeast"/>
        <w:jc w:val="both"/>
        <w:textAlignment w:val="baseline"/>
        <w:rPr>
          <w:ins w:id="701" w:author="Unknown"/>
          <w:rFonts w:ascii="inherit" w:eastAsia="Times New Roman" w:hAnsi="inherit" w:cs="Arial"/>
          <w:color w:val="000000"/>
          <w:sz w:val="23"/>
          <w:szCs w:val="23"/>
          <w:lang w:eastAsia="ru-RU"/>
        </w:rPr>
      </w:pPr>
      <w:bookmarkStart w:id="702" w:name="100180"/>
      <w:bookmarkEnd w:id="702"/>
      <w:ins w:id="703" w:author="Unknown">
        <w:r w:rsidRPr="007621E9">
          <w:rPr>
            <w:rFonts w:ascii="inherit" w:eastAsia="Times New Roman" w:hAnsi="inherit" w:cs="Arial"/>
            <w:color w:val="000000"/>
            <w:sz w:val="23"/>
            <w:szCs w:val="23"/>
            <w:lang w:eastAsia="ru-RU"/>
          </w:rPr>
          <w:t>Статья 21. Отпуск муниципального служащего</w:t>
        </w:r>
      </w:ins>
    </w:p>
    <w:p w:rsidR="007621E9" w:rsidRPr="007621E9" w:rsidRDefault="007621E9" w:rsidP="007621E9">
      <w:pPr>
        <w:spacing w:after="0" w:line="330" w:lineRule="atLeast"/>
        <w:jc w:val="both"/>
        <w:textAlignment w:val="baseline"/>
        <w:rPr>
          <w:ins w:id="704" w:author="Unknown"/>
          <w:rFonts w:ascii="inherit" w:eastAsia="Times New Roman" w:hAnsi="inherit" w:cs="Arial"/>
          <w:color w:val="000000"/>
          <w:sz w:val="23"/>
          <w:szCs w:val="23"/>
          <w:lang w:eastAsia="ru-RU"/>
        </w:rPr>
      </w:pPr>
      <w:bookmarkStart w:id="705" w:name="100181"/>
      <w:bookmarkEnd w:id="705"/>
      <w:ins w:id="706" w:author="Unknown">
        <w:r w:rsidRPr="007621E9">
          <w:rPr>
            <w:rFonts w:ascii="inherit" w:eastAsia="Times New Roman" w:hAnsi="inherit" w:cs="Arial"/>
            <w:color w:val="000000"/>
            <w:sz w:val="23"/>
            <w:szCs w:val="23"/>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ins>
    </w:p>
    <w:p w:rsidR="007621E9" w:rsidRPr="007621E9" w:rsidRDefault="007621E9" w:rsidP="007621E9">
      <w:pPr>
        <w:spacing w:after="0" w:line="330" w:lineRule="atLeast"/>
        <w:jc w:val="both"/>
        <w:textAlignment w:val="baseline"/>
        <w:rPr>
          <w:ins w:id="707" w:author="Unknown"/>
          <w:rFonts w:ascii="inherit" w:eastAsia="Times New Roman" w:hAnsi="inherit" w:cs="Arial"/>
          <w:color w:val="000000"/>
          <w:sz w:val="23"/>
          <w:szCs w:val="23"/>
          <w:lang w:eastAsia="ru-RU"/>
        </w:rPr>
      </w:pPr>
      <w:bookmarkStart w:id="708" w:name="100182"/>
      <w:bookmarkEnd w:id="708"/>
      <w:ins w:id="709" w:author="Unknown">
        <w:r w:rsidRPr="007621E9">
          <w:rPr>
            <w:rFonts w:ascii="inherit" w:eastAsia="Times New Roman" w:hAnsi="inherit" w:cs="Arial"/>
            <w:color w:val="000000"/>
            <w:sz w:val="23"/>
            <w:szCs w:val="23"/>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ins>
    </w:p>
    <w:p w:rsidR="007621E9" w:rsidRPr="007621E9" w:rsidRDefault="007621E9" w:rsidP="007621E9">
      <w:pPr>
        <w:spacing w:after="0" w:line="330" w:lineRule="atLeast"/>
        <w:jc w:val="both"/>
        <w:textAlignment w:val="baseline"/>
        <w:rPr>
          <w:ins w:id="710" w:author="Unknown"/>
          <w:rFonts w:ascii="inherit" w:eastAsia="Times New Roman" w:hAnsi="inherit" w:cs="Arial"/>
          <w:color w:val="000000"/>
          <w:sz w:val="23"/>
          <w:szCs w:val="23"/>
          <w:lang w:eastAsia="ru-RU"/>
        </w:rPr>
      </w:pPr>
      <w:bookmarkStart w:id="711" w:name="000094"/>
      <w:bookmarkStart w:id="712" w:name="000003"/>
      <w:bookmarkStart w:id="713" w:name="100183"/>
      <w:bookmarkEnd w:id="711"/>
      <w:bookmarkEnd w:id="712"/>
      <w:bookmarkEnd w:id="713"/>
      <w:ins w:id="714" w:author="Unknown">
        <w:r w:rsidRPr="007621E9">
          <w:rPr>
            <w:rFonts w:ascii="inherit" w:eastAsia="Times New Roman" w:hAnsi="inherit" w:cs="Arial"/>
            <w:color w:val="000000"/>
            <w:sz w:val="23"/>
            <w:szCs w:val="23"/>
            <w:lang w:eastAsia="ru-RU"/>
          </w:rPr>
          <w:t>3. Ежегодный основной оплачиваемый отпуск предоставляется муниципальному служащему продолжительностью 30 календарных дней.</w:t>
        </w:r>
      </w:ins>
    </w:p>
    <w:p w:rsidR="007621E9" w:rsidRPr="007621E9" w:rsidRDefault="007621E9" w:rsidP="007621E9">
      <w:pPr>
        <w:spacing w:after="0" w:line="330" w:lineRule="atLeast"/>
        <w:jc w:val="both"/>
        <w:textAlignment w:val="baseline"/>
        <w:rPr>
          <w:ins w:id="715" w:author="Unknown"/>
          <w:rFonts w:ascii="inherit" w:eastAsia="Times New Roman" w:hAnsi="inherit" w:cs="Arial"/>
          <w:color w:val="000000"/>
          <w:sz w:val="23"/>
          <w:szCs w:val="23"/>
          <w:lang w:eastAsia="ru-RU"/>
        </w:rPr>
      </w:pPr>
      <w:bookmarkStart w:id="716" w:name="000095"/>
      <w:bookmarkStart w:id="717" w:name="100184"/>
      <w:bookmarkEnd w:id="716"/>
      <w:bookmarkEnd w:id="717"/>
      <w:ins w:id="718" w:author="Unknown">
        <w:r w:rsidRPr="007621E9">
          <w:rPr>
            <w:rFonts w:ascii="inherit" w:eastAsia="Times New Roman" w:hAnsi="inherit" w:cs="Arial"/>
            <w:color w:val="000000"/>
            <w:sz w:val="23"/>
            <w:szCs w:val="23"/>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ins>
    </w:p>
    <w:p w:rsidR="007621E9" w:rsidRPr="007621E9" w:rsidRDefault="007621E9" w:rsidP="007621E9">
      <w:pPr>
        <w:spacing w:after="0" w:line="330" w:lineRule="atLeast"/>
        <w:jc w:val="both"/>
        <w:textAlignment w:val="baseline"/>
        <w:rPr>
          <w:ins w:id="719" w:author="Unknown"/>
          <w:rFonts w:ascii="inherit" w:eastAsia="Times New Roman" w:hAnsi="inherit" w:cs="Arial"/>
          <w:color w:val="000000"/>
          <w:sz w:val="23"/>
          <w:szCs w:val="23"/>
          <w:lang w:eastAsia="ru-RU"/>
        </w:rPr>
      </w:pPr>
      <w:bookmarkStart w:id="720" w:name="100185"/>
      <w:bookmarkEnd w:id="720"/>
      <w:ins w:id="721" w:author="Unknown">
        <w:r w:rsidRPr="007621E9">
          <w:rPr>
            <w:rFonts w:ascii="inherit" w:eastAsia="Times New Roman" w:hAnsi="inherit" w:cs="Arial"/>
            <w:color w:val="000000"/>
            <w:sz w:val="23"/>
            <w:szCs w:val="23"/>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ins>
    </w:p>
    <w:p w:rsidR="007621E9" w:rsidRPr="007621E9" w:rsidRDefault="007621E9" w:rsidP="007621E9">
      <w:pPr>
        <w:spacing w:after="0" w:line="330" w:lineRule="atLeast"/>
        <w:jc w:val="both"/>
        <w:textAlignment w:val="baseline"/>
        <w:rPr>
          <w:ins w:id="722" w:author="Unknown"/>
          <w:rFonts w:ascii="inherit" w:eastAsia="Times New Roman" w:hAnsi="inherit" w:cs="Arial"/>
          <w:color w:val="000000"/>
          <w:sz w:val="23"/>
          <w:szCs w:val="23"/>
          <w:lang w:eastAsia="ru-RU"/>
        </w:rPr>
      </w:pPr>
      <w:bookmarkStart w:id="723" w:name="000096"/>
      <w:bookmarkEnd w:id="723"/>
      <w:ins w:id="724" w:author="Unknown">
        <w:r w:rsidRPr="007621E9">
          <w:rPr>
            <w:rFonts w:ascii="inherit" w:eastAsia="Times New Roman" w:hAnsi="inherit" w:cs="Arial"/>
            <w:color w:val="000000"/>
            <w:sz w:val="23"/>
            <w:szCs w:val="23"/>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ins>
    </w:p>
    <w:p w:rsidR="007621E9" w:rsidRPr="007621E9" w:rsidRDefault="007621E9" w:rsidP="007621E9">
      <w:pPr>
        <w:spacing w:after="0" w:line="330" w:lineRule="atLeast"/>
        <w:jc w:val="both"/>
        <w:textAlignment w:val="baseline"/>
        <w:rPr>
          <w:ins w:id="725" w:author="Unknown"/>
          <w:rFonts w:ascii="inherit" w:eastAsia="Times New Roman" w:hAnsi="inherit" w:cs="Arial"/>
          <w:color w:val="000000"/>
          <w:sz w:val="23"/>
          <w:szCs w:val="23"/>
          <w:lang w:eastAsia="ru-RU"/>
        </w:rPr>
      </w:pPr>
      <w:bookmarkStart w:id="726" w:name="100186"/>
      <w:bookmarkEnd w:id="726"/>
      <w:ins w:id="727" w:author="Unknown">
        <w:r w:rsidRPr="007621E9">
          <w:rPr>
            <w:rFonts w:ascii="inherit" w:eastAsia="Times New Roman" w:hAnsi="inherit" w:cs="Arial"/>
            <w:color w:val="000000"/>
            <w:sz w:val="23"/>
            <w:szCs w:val="23"/>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ins>
    </w:p>
    <w:p w:rsidR="007621E9" w:rsidRPr="007621E9" w:rsidRDefault="007621E9" w:rsidP="007621E9">
      <w:pPr>
        <w:spacing w:after="0" w:line="330" w:lineRule="atLeast"/>
        <w:jc w:val="both"/>
        <w:textAlignment w:val="baseline"/>
        <w:rPr>
          <w:ins w:id="728" w:author="Unknown"/>
          <w:rFonts w:ascii="inherit" w:eastAsia="Times New Roman" w:hAnsi="inherit" w:cs="Arial"/>
          <w:color w:val="000000"/>
          <w:sz w:val="23"/>
          <w:szCs w:val="23"/>
          <w:lang w:eastAsia="ru-RU"/>
        </w:rPr>
      </w:pPr>
      <w:bookmarkStart w:id="729" w:name="100187"/>
      <w:bookmarkEnd w:id="729"/>
      <w:ins w:id="730" w:author="Unknown">
        <w:r w:rsidRPr="007621E9">
          <w:rPr>
            <w:rFonts w:ascii="inherit" w:eastAsia="Times New Roman" w:hAnsi="inherit" w:cs="Arial"/>
            <w:color w:val="000000"/>
            <w:sz w:val="23"/>
            <w:szCs w:val="23"/>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ins>
    </w:p>
    <w:p w:rsidR="007621E9" w:rsidRPr="007621E9" w:rsidRDefault="007621E9" w:rsidP="007621E9">
      <w:pPr>
        <w:spacing w:after="0" w:line="330" w:lineRule="atLeast"/>
        <w:jc w:val="center"/>
        <w:textAlignment w:val="baseline"/>
        <w:rPr>
          <w:ins w:id="731" w:author="Unknown"/>
          <w:rFonts w:ascii="inherit" w:eastAsia="Times New Roman" w:hAnsi="inherit" w:cs="Arial"/>
          <w:color w:val="000000"/>
          <w:sz w:val="23"/>
          <w:szCs w:val="23"/>
          <w:lang w:eastAsia="ru-RU"/>
        </w:rPr>
      </w:pPr>
      <w:bookmarkStart w:id="732" w:name="100188"/>
      <w:bookmarkEnd w:id="732"/>
      <w:ins w:id="733" w:author="Unknown">
        <w:r w:rsidRPr="007621E9">
          <w:rPr>
            <w:rFonts w:ascii="inherit" w:eastAsia="Times New Roman" w:hAnsi="inherit" w:cs="Arial"/>
            <w:color w:val="000000"/>
            <w:sz w:val="23"/>
            <w:szCs w:val="23"/>
            <w:lang w:eastAsia="ru-RU"/>
          </w:rPr>
          <w:t>Глава 6. ОБЩИЕ ПРИНЦИПЫ ОПЛАТЫ ТРУДА МУНИЦИПАЛЬНОГО</w:t>
        </w:r>
      </w:ins>
    </w:p>
    <w:p w:rsidR="007621E9" w:rsidRPr="007621E9" w:rsidRDefault="007621E9" w:rsidP="007621E9">
      <w:pPr>
        <w:spacing w:after="180" w:line="330" w:lineRule="atLeast"/>
        <w:jc w:val="center"/>
        <w:textAlignment w:val="baseline"/>
        <w:rPr>
          <w:ins w:id="734" w:author="Unknown"/>
          <w:rFonts w:ascii="inherit" w:eastAsia="Times New Roman" w:hAnsi="inherit" w:cs="Arial"/>
          <w:color w:val="000000"/>
          <w:sz w:val="23"/>
          <w:szCs w:val="23"/>
          <w:lang w:eastAsia="ru-RU"/>
        </w:rPr>
      </w:pPr>
      <w:ins w:id="735" w:author="Unknown">
        <w:r w:rsidRPr="007621E9">
          <w:rPr>
            <w:rFonts w:ascii="inherit" w:eastAsia="Times New Roman" w:hAnsi="inherit" w:cs="Arial"/>
            <w:color w:val="000000"/>
            <w:sz w:val="23"/>
            <w:szCs w:val="23"/>
            <w:lang w:eastAsia="ru-RU"/>
          </w:rPr>
          <w:t xml:space="preserve">СЛУЖАЩЕГО. ГАРАНТИИ, ПРЕДОСТАВЛЯЕМЫЕ </w:t>
        </w:r>
        <w:proofErr w:type="gramStart"/>
        <w:r w:rsidRPr="007621E9">
          <w:rPr>
            <w:rFonts w:ascii="inherit" w:eastAsia="Times New Roman" w:hAnsi="inherit" w:cs="Arial"/>
            <w:color w:val="000000"/>
            <w:sz w:val="23"/>
            <w:szCs w:val="23"/>
            <w:lang w:eastAsia="ru-RU"/>
          </w:rPr>
          <w:t>МУНИЦИПАЛЬНОМУ</w:t>
        </w:r>
        <w:proofErr w:type="gramEnd"/>
      </w:ins>
    </w:p>
    <w:p w:rsidR="007621E9" w:rsidRPr="007621E9" w:rsidRDefault="007621E9" w:rsidP="007621E9">
      <w:pPr>
        <w:spacing w:after="180" w:line="330" w:lineRule="atLeast"/>
        <w:jc w:val="center"/>
        <w:textAlignment w:val="baseline"/>
        <w:rPr>
          <w:ins w:id="736" w:author="Unknown"/>
          <w:rFonts w:ascii="inherit" w:eastAsia="Times New Roman" w:hAnsi="inherit" w:cs="Arial"/>
          <w:color w:val="000000"/>
          <w:sz w:val="23"/>
          <w:szCs w:val="23"/>
          <w:lang w:eastAsia="ru-RU"/>
        </w:rPr>
      </w:pPr>
      <w:ins w:id="737" w:author="Unknown">
        <w:r w:rsidRPr="007621E9">
          <w:rPr>
            <w:rFonts w:ascii="inherit" w:eastAsia="Times New Roman" w:hAnsi="inherit" w:cs="Arial"/>
            <w:color w:val="000000"/>
            <w:sz w:val="23"/>
            <w:szCs w:val="23"/>
            <w:lang w:eastAsia="ru-RU"/>
          </w:rPr>
          <w:t>СЛУЖАЩЕМУ. СТАЖ МУНИЦИПАЛЬНОЙ СЛУЖБЫ</w:t>
        </w:r>
      </w:ins>
    </w:p>
    <w:p w:rsidR="007621E9" w:rsidRPr="007621E9" w:rsidRDefault="007621E9" w:rsidP="007621E9">
      <w:pPr>
        <w:spacing w:after="0" w:line="330" w:lineRule="atLeast"/>
        <w:jc w:val="both"/>
        <w:textAlignment w:val="baseline"/>
        <w:rPr>
          <w:ins w:id="738" w:author="Unknown"/>
          <w:rFonts w:ascii="inherit" w:eastAsia="Times New Roman" w:hAnsi="inherit" w:cs="Arial"/>
          <w:color w:val="000000"/>
          <w:sz w:val="23"/>
          <w:szCs w:val="23"/>
          <w:lang w:eastAsia="ru-RU"/>
        </w:rPr>
      </w:pPr>
      <w:bookmarkStart w:id="739" w:name="100189"/>
      <w:bookmarkEnd w:id="739"/>
      <w:ins w:id="740" w:author="Unknown">
        <w:r w:rsidRPr="007621E9">
          <w:rPr>
            <w:rFonts w:ascii="inherit" w:eastAsia="Times New Roman" w:hAnsi="inherit" w:cs="Arial"/>
            <w:color w:val="000000"/>
            <w:sz w:val="23"/>
            <w:szCs w:val="23"/>
            <w:lang w:eastAsia="ru-RU"/>
          </w:rPr>
          <w:t>Статья 22. Общие принципы оплаты труда муниципального служащего</w:t>
        </w:r>
      </w:ins>
    </w:p>
    <w:p w:rsidR="007621E9" w:rsidRPr="007621E9" w:rsidRDefault="007621E9" w:rsidP="007621E9">
      <w:pPr>
        <w:spacing w:after="0" w:line="330" w:lineRule="atLeast"/>
        <w:jc w:val="both"/>
        <w:textAlignment w:val="baseline"/>
        <w:rPr>
          <w:ins w:id="741" w:author="Unknown"/>
          <w:rFonts w:ascii="inherit" w:eastAsia="Times New Roman" w:hAnsi="inherit" w:cs="Arial"/>
          <w:color w:val="000000"/>
          <w:sz w:val="23"/>
          <w:szCs w:val="23"/>
          <w:lang w:eastAsia="ru-RU"/>
        </w:rPr>
      </w:pPr>
      <w:bookmarkStart w:id="742" w:name="100190"/>
      <w:bookmarkEnd w:id="742"/>
      <w:ins w:id="743" w:author="Unknown">
        <w:r w:rsidRPr="007621E9">
          <w:rPr>
            <w:rFonts w:ascii="inherit" w:eastAsia="Times New Roman" w:hAnsi="inherit" w:cs="Arial"/>
            <w:color w:val="000000"/>
            <w:sz w:val="23"/>
            <w:szCs w:val="2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ins>
    </w:p>
    <w:p w:rsidR="007621E9" w:rsidRPr="007621E9" w:rsidRDefault="007621E9" w:rsidP="007621E9">
      <w:pPr>
        <w:spacing w:after="0" w:line="330" w:lineRule="atLeast"/>
        <w:jc w:val="both"/>
        <w:textAlignment w:val="baseline"/>
        <w:rPr>
          <w:ins w:id="744" w:author="Unknown"/>
          <w:rFonts w:ascii="inherit" w:eastAsia="Times New Roman" w:hAnsi="inherit" w:cs="Arial"/>
          <w:color w:val="000000"/>
          <w:sz w:val="23"/>
          <w:szCs w:val="23"/>
          <w:lang w:eastAsia="ru-RU"/>
        </w:rPr>
      </w:pPr>
      <w:bookmarkStart w:id="745" w:name="100191"/>
      <w:bookmarkEnd w:id="745"/>
      <w:ins w:id="746" w:author="Unknown">
        <w:r w:rsidRPr="007621E9">
          <w:rPr>
            <w:rFonts w:ascii="inherit" w:eastAsia="Times New Roman" w:hAnsi="inherit" w:cs="Arial"/>
            <w:color w:val="000000"/>
            <w:sz w:val="23"/>
            <w:szCs w:val="23"/>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Pr="007621E9">
          <w:rPr>
            <w:rFonts w:ascii="inherit" w:eastAsia="Times New Roman" w:hAnsi="inherit" w:cs="Arial"/>
            <w:color w:val="000000"/>
            <w:sz w:val="23"/>
            <w:szCs w:val="23"/>
            <w:lang w:eastAsia="ru-RU"/>
          </w:rPr>
          <w:lastRenderedPageBreak/>
          <w:t>муниципального образования в соответствии с законодательством Российской Федерации и законодательством субъектов Российской Федерации.</w:t>
        </w:r>
      </w:ins>
    </w:p>
    <w:p w:rsidR="007621E9" w:rsidRPr="007621E9" w:rsidRDefault="007621E9" w:rsidP="007621E9">
      <w:pPr>
        <w:spacing w:after="0" w:line="330" w:lineRule="atLeast"/>
        <w:jc w:val="both"/>
        <w:textAlignment w:val="baseline"/>
        <w:rPr>
          <w:ins w:id="747" w:author="Unknown"/>
          <w:rFonts w:ascii="inherit" w:eastAsia="Times New Roman" w:hAnsi="inherit" w:cs="Arial"/>
          <w:color w:val="000000"/>
          <w:sz w:val="23"/>
          <w:szCs w:val="23"/>
          <w:lang w:eastAsia="ru-RU"/>
        </w:rPr>
      </w:pPr>
      <w:bookmarkStart w:id="748" w:name="000004"/>
      <w:bookmarkStart w:id="749" w:name="100192"/>
      <w:bookmarkEnd w:id="748"/>
      <w:bookmarkEnd w:id="749"/>
      <w:ins w:id="750" w:author="Unknown">
        <w:r w:rsidRPr="007621E9">
          <w:rPr>
            <w:rFonts w:ascii="inherit" w:eastAsia="Times New Roman" w:hAnsi="inherit" w:cs="Arial"/>
            <w:color w:val="000000"/>
            <w:sz w:val="23"/>
            <w:szCs w:val="23"/>
            <w:lang w:eastAsia="ru-RU"/>
          </w:rPr>
          <w:t>3. Утратил силу. - Федеральный закон от 27.10.2008 N 182-ФЗ.</w:t>
        </w:r>
      </w:ins>
    </w:p>
    <w:p w:rsidR="007621E9" w:rsidRPr="007621E9" w:rsidRDefault="007621E9" w:rsidP="007621E9">
      <w:pPr>
        <w:spacing w:after="0" w:line="330" w:lineRule="atLeast"/>
        <w:jc w:val="both"/>
        <w:textAlignment w:val="baseline"/>
        <w:rPr>
          <w:ins w:id="751" w:author="Unknown"/>
          <w:rFonts w:ascii="inherit" w:eastAsia="Times New Roman" w:hAnsi="inherit" w:cs="Arial"/>
          <w:color w:val="000000"/>
          <w:sz w:val="23"/>
          <w:szCs w:val="23"/>
          <w:lang w:eastAsia="ru-RU"/>
        </w:rPr>
      </w:pPr>
      <w:bookmarkStart w:id="752" w:name="100193"/>
      <w:bookmarkEnd w:id="752"/>
      <w:ins w:id="753" w:author="Unknown">
        <w:r w:rsidRPr="007621E9">
          <w:rPr>
            <w:rFonts w:ascii="inherit" w:eastAsia="Times New Roman" w:hAnsi="inherit" w:cs="Arial"/>
            <w:color w:val="000000"/>
            <w:sz w:val="23"/>
            <w:szCs w:val="23"/>
            <w:lang w:eastAsia="ru-RU"/>
          </w:rPr>
          <w:t>Статья 23. Гарантии, предоставляемые муниципальному служащему</w:t>
        </w:r>
      </w:ins>
    </w:p>
    <w:p w:rsidR="007621E9" w:rsidRPr="007621E9" w:rsidRDefault="007621E9" w:rsidP="007621E9">
      <w:pPr>
        <w:spacing w:after="0" w:line="330" w:lineRule="atLeast"/>
        <w:jc w:val="both"/>
        <w:textAlignment w:val="baseline"/>
        <w:rPr>
          <w:ins w:id="754" w:author="Unknown"/>
          <w:rFonts w:ascii="inherit" w:eastAsia="Times New Roman" w:hAnsi="inherit" w:cs="Arial"/>
          <w:color w:val="000000"/>
          <w:sz w:val="23"/>
          <w:szCs w:val="23"/>
          <w:lang w:eastAsia="ru-RU"/>
        </w:rPr>
      </w:pPr>
      <w:bookmarkStart w:id="755" w:name="100194"/>
      <w:bookmarkEnd w:id="755"/>
      <w:ins w:id="756" w:author="Unknown">
        <w:r w:rsidRPr="007621E9">
          <w:rPr>
            <w:rFonts w:ascii="inherit" w:eastAsia="Times New Roman" w:hAnsi="inherit" w:cs="Arial"/>
            <w:color w:val="000000"/>
            <w:sz w:val="23"/>
            <w:szCs w:val="23"/>
            <w:lang w:eastAsia="ru-RU"/>
          </w:rPr>
          <w:t>1. Муниципальному служащему гарантируются:</w:t>
        </w:r>
      </w:ins>
    </w:p>
    <w:p w:rsidR="007621E9" w:rsidRPr="007621E9" w:rsidRDefault="007621E9" w:rsidP="007621E9">
      <w:pPr>
        <w:spacing w:after="0" w:line="330" w:lineRule="atLeast"/>
        <w:jc w:val="both"/>
        <w:textAlignment w:val="baseline"/>
        <w:rPr>
          <w:ins w:id="757" w:author="Unknown"/>
          <w:rFonts w:ascii="inherit" w:eastAsia="Times New Roman" w:hAnsi="inherit" w:cs="Arial"/>
          <w:color w:val="000000"/>
          <w:sz w:val="23"/>
          <w:szCs w:val="23"/>
          <w:lang w:eastAsia="ru-RU"/>
        </w:rPr>
      </w:pPr>
      <w:bookmarkStart w:id="758" w:name="100195"/>
      <w:bookmarkEnd w:id="758"/>
      <w:ins w:id="759" w:author="Unknown">
        <w:r w:rsidRPr="007621E9">
          <w:rPr>
            <w:rFonts w:ascii="inherit" w:eastAsia="Times New Roman" w:hAnsi="inherit" w:cs="Arial"/>
            <w:color w:val="000000"/>
            <w:sz w:val="23"/>
            <w:szCs w:val="23"/>
            <w:lang w:eastAsia="ru-RU"/>
          </w:rPr>
          <w:t>1) условия работы, обеспечивающие исполнение им должностных обязанностей в соответствии с должностной инструкцией;</w:t>
        </w:r>
      </w:ins>
    </w:p>
    <w:p w:rsidR="007621E9" w:rsidRPr="007621E9" w:rsidRDefault="007621E9" w:rsidP="007621E9">
      <w:pPr>
        <w:spacing w:after="0" w:line="330" w:lineRule="atLeast"/>
        <w:jc w:val="both"/>
        <w:textAlignment w:val="baseline"/>
        <w:rPr>
          <w:ins w:id="760" w:author="Unknown"/>
          <w:rFonts w:ascii="inherit" w:eastAsia="Times New Roman" w:hAnsi="inherit" w:cs="Arial"/>
          <w:color w:val="000000"/>
          <w:sz w:val="23"/>
          <w:szCs w:val="23"/>
          <w:lang w:eastAsia="ru-RU"/>
        </w:rPr>
      </w:pPr>
      <w:bookmarkStart w:id="761" w:name="100196"/>
      <w:bookmarkEnd w:id="761"/>
      <w:ins w:id="762" w:author="Unknown">
        <w:r w:rsidRPr="007621E9">
          <w:rPr>
            <w:rFonts w:ascii="inherit" w:eastAsia="Times New Roman" w:hAnsi="inherit" w:cs="Arial"/>
            <w:color w:val="000000"/>
            <w:sz w:val="23"/>
            <w:szCs w:val="23"/>
            <w:lang w:eastAsia="ru-RU"/>
          </w:rPr>
          <w:t>2) право на своевременное и в полном объеме получение денежного содержания;</w:t>
        </w:r>
      </w:ins>
    </w:p>
    <w:p w:rsidR="007621E9" w:rsidRPr="007621E9" w:rsidRDefault="007621E9" w:rsidP="007621E9">
      <w:pPr>
        <w:spacing w:after="0" w:line="330" w:lineRule="atLeast"/>
        <w:jc w:val="both"/>
        <w:textAlignment w:val="baseline"/>
        <w:rPr>
          <w:ins w:id="763" w:author="Unknown"/>
          <w:rFonts w:ascii="inherit" w:eastAsia="Times New Roman" w:hAnsi="inherit" w:cs="Arial"/>
          <w:color w:val="000000"/>
          <w:sz w:val="23"/>
          <w:szCs w:val="23"/>
          <w:lang w:eastAsia="ru-RU"/>
        </w:rPr>
      </w:pPr>
      <w:bookmarkStart w:id="764" w:name="100197"/>
      <w:bookmarkEnd w:id="764"/>
      <w:ins w:id="765" w:author="Unknown">
        <w:r w:rsidRPr="007621E9">
          <w:rPr>
            <w:rFonts w:ascii="inherit" w:eastAsia="Times New Roman" w:hAnsi="inherit" w:cs="Arial"/>
            <w:color w:val="000000"/>
            <w:sz w:val="23"/>
            <w:szCs w:val="23"/>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ins>
    </w:p>
    <w:p w:rsidR="007621E9" w:rsidRPr="007621E9" w:rsidRDefault="007621E9" w:rsidP="007621E9">
      <w:pPr>
        <w:spacing w:after="0" w:line="330" w:lineRule="atLeast"/>
        <w:jc w:val="both"/>
        <w:textAlignment w:val="baseline"/>
        <w:rPr>
          <w:ins w:id="766" w:author="Unknown"/>
          <w:rFonts w:ascii="inherit" w:eastAsia="Times New Roman" w:hAnsi="inherit" w:cs="Arial"/>
          <w:color w:val="000000"/>
          <w:sz w:val="23"/>
          <w:szCs w:val="23"/>
          <w:lang w:eastAsia="ru-RU"/>
        </w:rPr>
      </w:pPr>
      <w:bookmarkStart w:id="767" w:name="100198"/>
      <w:bookmarkEnd w:id="767"/>
      <w:ins w:id="768" w:author="Unknown">
        <w:r w:rsidRPr="007621E9">
          <w:rPr>
            <w:rFonts w:ascii="inherit" w:eastAsia="Times New Roman" w:hAnsi="inherit" w:cs="Arial"/>
            <w:color w:val="000000"/>
            <w:sz w:val="23"/>
            <w:szCs w:val="23"/>
            <w:lang w:eastAsia="ru-RU"/>
          </w:rPr>
          <w:t>4) медицинское обслуживание муниципального служащего и членов его семьи, в том числе после выхода муниципального служащего на пенсию;</w:t>
        </w:r>
      </w:ins>
    </w:p>
    <w:p w:rsidR="007621E9" w:rsidRPr="007621E9" w:rsidRDefault="007621E9" w:rsidP="007621E9">
      <w:pPr>
        <w:spacing w:after="0" w:line="330" w:lineRule="atLeast"/>
        <w:jc w:val="both"/>
        <w:textAlignment w:val="baseline"/>
        <w:rPr>
          <w:ins w:id="769" w:author="Unknown"/>
          <w:rFonts w:ascii="inherit" w:eastAsia="Times New Roman" w:hAnsi="inherit" w:cs="Arial"/>
          <w:color w:val="000000"/>
          <w:sz w:val="23"/>
          <w:szCs w:val="23"/>
          <w:lang w:eastAsia="ru-RU"/>
        </w:rPr>
      </w:pPr>
      <w:bookmarkStart w:id="770" w:name="100199"/>
      <w:bookmarkEnd w:id="770"/>
      <w:ins w:id="771" w:author="Unknown">
        <w:r w:rsidRPr="007621E9">
          <w:rPr>
            <w:rFonts w:ascii="inherit" w:eastAsia="Times New Roman" w:hAnsi="inherit" w:cs="Arial"/>
            <w:color w:val="000000"/>
            <w:sz w:val="23"/>
            <w:szCs w:val="23"/>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ins>
    </w:p>
    <w:p w:rsidR="007621E9" w:rsidRPr="007621E9" w:rsidRDefault="007621E9" w:rsidP="007621E9">
      <w:pPr>
        <w:spacing w:after="0" w:line="330" w:lineRule="atLeast"/>
        <w:jc w:val="both"/>
        <w:textAlignment w:val="baseline"/>
        <w:rPr>
          <w:ins w:id="772" w:author="Unknown"/>
          <w:rFonts w:ascii="inherit" w:eastAsia="Times New Roman" w:hAnsi="inherit" w:cs="Arial"/>
          <w:color w:val="000000"/>
          <w:sz w:val="23"/>
          <w:szCs w:val="23"/>
          <w:lang w:eastAsia="ru-RU"/>
        </w:rPr>
      </w:pPr>
      <w:bookmarkStart w:id="773" w:name="100200"/>
      <w:bookmarkEnd w:id="773"/>
      <w:ins w:id="774" w:author="Unknown">
        <w:r w:rsidRPr="007621E9">
          <w:rPr>
            <w:rFonts w:ascii="inherit" w:eastAsia="Times New Roman" w:hAnsi="inherit" w:cs="Arial"/>
            <w:color w:val="000000"/>
            <w:sz w:val="23"/>
            <w:szCs w:val="23"/>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ins>
    </w:p>
    <w:p w:rsidR="007621E9" w:rsidRPr="007621E9" w:rsidRDefault="007621E9" w:rsidP="007621E9">
      <w:pPr>
        <w:spacing w:after="0" w:line="330" w:lineRule="atLeast"/>
        <w:jc w:val="both"/>
        <w:textAlignment w:val="baseline"/>
        <w:rPr>
          <w:ins w:id="775" w:author="Unknown"/>
          <w:rFonts w:ascii="inherit" w:eastAsia="Times New Roman" w:hAnsi="inherit" w:cs="Arial"/>
          <w:color w:val="000000"/>
          <w:sz w:val="23"/>
          <w:szCs w:val="23"/>
          <w:lang w:eastAsia="ru-RU"/>
        </w:rPr>
      </w:pPr>
      <w:bookmarkStart w:id="776" w:name="100201"/>
      <w:bookmarkEnd w:id="776"/>
      <w:ins w:id="777" w:author="Unknown">
        <w:r w:rsidRPr="007621E9">
          <w:rPr>
            <w:rFonts w:ascii="inherit" w:eastAsia="Times New Roman" w:hAnsi="inherit" w:cs="Arial"/>
            <w:color w:val="000000"/>
            <w:sz w:val="23"/>
            <w:szCs w:val="23"/>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ins>
    </w:p>
    <w:p w:rsidR="007621E9" w:rsidRPr="007621E9" w:rsidRDefault="007621E9" w:rsidP="007621E9">
      <w:pPr>
        <w:spacing w:after="0" w:line="330" w:lineRule="atLeast"/>
        <w:jc w:val="both"/>
        <w:textAlignment w:val="baseline"/>
        <w:rPr>
          <w:ins w:id="778" w:author="Unknown"/>
          <w:rFonts w:ascii="inherit" w:eastAsia="Times New Roman" w:hAnsi="inherit" w:cs="Arial"/>
          <w:color w:val="000000"/>
          <w:sz w:val="23"/>
          <w:szCs w:val="23"/>
          <w:lang w:eastAsia="ru-RU"/>
        </w:rPr>
      </w:pPr>
      <w:bookmarkStart w:id="779" w:name="100202"/>
      <w:bookmarkEnd w:id="779"/>
      <w:ins w:id="780" w:author="Unknown">
        <w:r w:rsidRPr="007621E9">
          <w:rPr>
            <w:rFonts w:ascii="inherit" w:eastAsia="Times New Roman" w:hAnsi="inherit" w:cs="Arial"/>
            <w:color w:val="000000"/>
            <w:sz w:val="23"/>
            <w:szCs w:val="23"/>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ins>
    </w:p>
    <w:p w:rsidR="007621E9" w:rsidRPr="007621E9" w:rsidRDefault="007621E9" w:rsidP="007621E9">
      <w:pPr>
        <w:spacing w:after="0" w:line="330" w:lineRule="atLeast"/>
        <w:jc w:val="both"/>
        <w:textAlignment w:val="baseline"/>
        <w:rPr>
          <w:ins w:id="781" w:author="Unknown"/>
          <w:rFonts w:ascii="inherit" w:eastAsia="Times New Roman" w:hAnsi="inherit" w:cs="Arial"/>
          <w:color w:val="000000"/>
          <w:sz w:val="23"/>
          <w:szCs w:val="23"/>
          <w:lang w:eastAsia="ru-RU"/>
        </w:rPr>
      </w:pPr>
      <w:bookmarkStart w:id="782" w:name="100203"/>
      <w:bookmarkEnd w:id="782"/>
      <w:ins w:id="783" w:author="Unknown">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ins>
    </w:p>
    <w:p w:rsidR="007621E9" w:rsidRPr="007621E9" w:rsidRDefault="007621E9" w:rsidP="007621E9">
      <w:pPr>
        <w:spacing w:after="0" w:line="330" w:lineRule="atLeast"/>
        <w:jc w:val="both"/>
        <w:textAlignment w:val="baseline"/>
        <w:rPr>
          <w:ins w:id="784" w:author="Unknown"/>
          <w:rFonts w:ascii="inherit" w:eastAsia="Times New Roman" w:hAnsi="inherit" w:cs="Arial"/>
          <w:color w:val="000000"/>
          <w:sz w:val="23"/>
          <w:szCs w:val="23"/>
          <w:lang w:eastAsia="ru-RU"/>
        </w:rPr>
      </w:pPr>
      <w:bookmarkStart w:id="785" w:name="100204"/>
      <w:bookmarkEnd w:id="785"/>
      <w:ins w:id="786" w:author="Unknown">
        <w:r w:rsidRPr="007621E9">
          <w:rPr>
            <w:rFonts w:ascii="inherit" w:eastAsia="Times New Roman" w:hAnsi="inherit" w:cs="Arial"/>
            <w:color w:val="000000"/>
            <w:sz w:val="23"/>
            <w:szCs w:val="23"/>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ins>
    </w:p>
    <w:p w:rsidR="007621E9" w:rsidRPr="007621E9" w:rsidRDefault="007621E9" w:rsidP="007621E9">
      <w:pPr>
        <w:spacing w:after="0" w:line="330" w:lineRule="atLeast"/>
        <w:jc w:val="both"/>
        <w:textAlignment w:val="baseline"/>
        <w:rPr>
          <w:ins w:id="787" w:author="Unknown"/>
          <w:rFonts w:ascii="inherit" w:eastAsia="Times New Roman" w:hAnsi="inherit" w:cs="Arial"/>
          <w:color w:val="000000"/>
          <w:sz w:val="23"/>
          <w:szCs w:val="23"/>
          <w:lang w:eastAsia="ru-RU"/>
        </w:rPr>
      </w:pPr>
      <w:bookmarkStart w:id="788" w:name="100205"/>
      <w:bookmarkEnd w:id="788"/>
      <w:ins w:id="789" w:author="Unknown">
        <w:r w:rsidRPr="007621E9">
          <w:rPr>
            <w:rFonts w:ascii="inherit" w:eastAsia="Times New Roman" w:hAnsi="inherit" w:cs="Arial"/>
            <w:color w:val="000000"/>
            <w:sz w:val="23"/>
            <w:szCs w:val="23"/>
            <w:lang w:eastAsia="ru-RU"/>
          </w:rPr>
          <w:t>Статья 24. Пенсионное обеспечение муниципального служащего и членов его семьи</w:t>
        </w:r>
      </w:ins>
    </w:p>
    <w:p w:rsidR="007621E9" w:rsidRPr="007621E9" w:rsidRDefault="007621E9" w:rsidP="007621E9">
      <w:pPr>
        <w:spacing w:after="0" w:line="330" w:lineRule="atLeast"/>
        <w:jc w:val="both"/>
        <w:textAlignment w:val="baseline"/>
        <w:rPr>
          <w:ins w:id="790" w:author="Unknown"/>
          <w:rFonts w:ascii="inherit" w:eastAsia="Times New Roman" w:hAnsi="inherit" w:cs="Arial"/>
          <w:color w:val="000000"/>
          <w:sz w:val="23"/>
          <w:szCs w:val="23"/>
          <w:lang w:eastAsia="ru-RU"/>
        </w:rPr>
      </w:pPr>
      <w:bookmarkStart w:id="791" w:name="100206"/>
      <w:bookmarkEnd w:id="791"/>
      <w:ins w:id="792" w:author="Unknown">
        <w:r w:rsidRPr="007621E9">
          <w:rPr>
            <w:rFonts w:ascii="inherit" w:eastAsia="Times New Roman" w:hAnsi="inherit" w:cs="Arial"/>
            <w:color w:val="000000"/>
            <w:sz w:val="23"/>
            <w:szCs w:val="23"/>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ins>
    </w:p>
    <w:p w:rsidR="007621E9" w:rsidRPr="007621E9" w:rsidRDefault="007621E9" w:rsidP="007621E9">
      <w:pPr>
        <w:spacing w:after="0" w:line="330" w:lineRule="atLeast"/>
        <w:jc w:val="both"/>
        <w:textAlignment w:val="baseline"/>
        <w:rPr>
          <w:ins w:id="793" w:author="Unknown"/>
          <w:rFonts w:ascii="inherit" w:eastAsia="Times New Roman" w:hAnsi="inherit" w:cs="Arial"/>
          <w:color w:val="000000"/>
          <w:sz w:val="23"/>
          <w:szCs w:val="23"/>
          <w:lang w:eastAsia="ru-RU"/>
        </w:rPr>
      </w:pPr>
      <w:bookmarkStart w:id="794" w:name="100207"/>
      <w:bookmarkEnd w:id="794"/>
      <w:ins w:id="795" w:author="Unknown">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621E9">
          <w:rPr>
            <w:rFonts w:ascii="inherit" w:eastAsia="Times New Roman" w:hAnsi="inherit" w:cs="Arial"/>
            <w:color w:val="000000"/>
            <w:sz w:val="23"/>
            <w:szCs w:val="23"/>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w:t>
        </w:r>
        <w:r w:rsidRPr="007621E9">
          <w:rPr>
            <w:rFonts w:ascii="inherit" w:eastAsia="Times New Roman" w:hAnsi="inherit" w:cs="Arial"/>
            <w:color w:val="000000"/>
            <w:sz w:val="23"/>
            <w:szCs w:val="23"/>
            <w:lang w:eastAsia="ru-RU"/>
          </w:rPr>
          <w:lastRenderedPageBreak/>
          <w:t>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ins>
    </w:p>
    <w:p w:rsidR="007621E9" w:rsidRPr="007621E9" w:rsidRDefault="007621E9" w:rsidP="007621E9">
      <w:pPr>
        <w:spacing w:after="0" w:line="330" w:lineRule="atLeast"/>
        <w:jc w:val="both"/>
        <w:textAlignment w:val="baseline"/>
        <w:rPr>
          <w:ins w:id="796" w:author="Unknown"/>
          <w:rFonts w:ascii="inherit" w:eastAsia="Times New Roman" w:hAnsi="inherit" w:cs="Arial"/>
          <w:color w:val="000000"/>
          <w:sz w:val="23"/>
          <w:szCs w:val="23"/>
          <w:lang w:eastAsia="ru-RU"/>
        </w:rPr>
      </w:pPr>
      <w:bookmarkStart w:id="797" w:name="100208"/>
      <w:bookmarkEnd w:id="797"/>
      <w:ins w:id="798" w:author="Unknown">
        <w:r w:rsidRPr="007621E9">
          <w:rPr>
            <w:rFonts w:ascii="inherit" w:eastAsia="Times New Roman" w:hAnsi="inherit" w:cs="Arial"/>
            <w:color w:val="000000"/>
            <w:sz w:val="23"/>
            <w:szCs w:val="23"/>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ins>
    </w:p>
    <w:p w:rsidR="007621E9" w:rsidRPr="007621E9" w:rsidRDefault="007621E9" w:rsidP="007621E9">
      <w:pPr>
        <w:spacing w:after="0" w:line="330" w:lineRule="atLeast"/>
        <w:jc w:val="both"/>
        <w:textAlignment w:val="baseline"/>
        <w:rPr>
          <w:ins w:id="799" w:author="Unknown"/>
          <w:rFonts w:ascii="inherit" w:eastAsia="Times New Roman" w:hAnsi="inherit" w:cs="Arial"/>
          <w:color w:val="000000"/>
          <w:sz w:val="23"/>
          <w:szCs w:val="23"/>
          <w:lang w:eastAsia="ru-RU"/>
        </w:rPr>
      </w:pPr>
      <w:bookmarkStart w:id="800" w:name="100300"/>
      <w:bookmarkStart w:id="801" w:name="100209"/>
      <w:bookmarkStart w:id="802" w:name="100210"/>
      <w:bookmarkStart w:id="803" w:name="100211"/>
      <w:bookmarkStart w:id="804" w:name="100212"/>
      <w:bookmarkStart w:id="805" w:name="100213"/>
      <w:bookmarkStart w:id="806" w:name="000081"/>
      <w:bookmarkStart w:id="807" w:name="100214"/>
      <w:bookmarkStart w:id="808" w:name="100215"/>
      <w:bookmarkStart w:id="809" w:name="100216"/>
      <w:bookmarkStart w:id="810" w:name="100217"/>
      <w:bookmarkEnd w:id="800"/>
      <w:bookmarkEnd w:id="801"/>
      <w:bookmarkEnd w:id="802"/>
      <w:bookmarkEnd w:id="803"/>
      <w:bookmarkEnd w:id="804"/>
      <w:bookmarkEnd w:id="805"/>
      <w:bookmarkEnd w:id="806"/>
      <w:bookmarkEnd w:id="807"/>
      <w:bookmarkEnd w:id="808"/>
      <w:bookmarkEnd w:id="809"/>
      <w:bookmarkEnd w:id="810"/>
      <w:ins w:id="811" w:author="Unknown">
        <w:r w:rsidRPr="007621E9">
          <w:rPr>
            <w:rFonts w:ascii="inherit" w:eastAsia="Times New Roman" w:hAnsi="inherit" w:cs="Arial"/>
            <w:color w:val="000000"/>
            <w:sz w:val="23"/>
            <w:szCs w:val="23"/>
            <w:lang w:eastAsia="ru-RU"/>
          </w:rPr>
          <w:t>Статья 25. Стаж муниципальной службы</w:t>
        </w:r>
      </w:ins>
    </w:p>
    <w:p w:rsidR="007621E9" w:rsidRPr="007621E9" w:rsidRDefault="007621E9" w:rsidP="007621E9">
      <w:pPr>
        <w:spacing w:after="0" w:line="330" w:lineRule="atLeast"/>
        <w:jc w:val="both"/>
        <w:textAlignment w:val="baseline"/>
        <w:rPr>
          <w:ins w:id="812" w:author="Unknown"/>
          <w:rFonts w:ascii="inherit" w:eastAsia="Times New Roman" w:hAnsi="inherit" w:cs="Arial"/>
          <w:color w:val="000000"/>
          <w:sz w:val="23"/>
          <w:szCs w:val="23"/>
          <w:lang w:eastAsia="ru-RU"/>
        </w:rPr>
      </w:pPr>
      <w:bookmarkStart w:id="813" w:name="100301"/>
      <w:bookmarkEnd w:id="813"/>
      <w:ins w:id="814" w:author="Unknown">
        <w:r w:rsidRPr="007621E9">
          <w:rPr>
            <w:rFonts w:ascii="inherit" w:eastAsia="Times New Roman" w:hAnsi="inherit" w:cs="Arial"/>
            <w:color w:val="000000"/>
            <w:sz w:val="23"/>
            <w:szCs w:val="23"/>
            <w:lang w:eastAsia="ru-RU"/>
          </w:rPr>
          <w:t>1. В стаж (общую продолжительность) муниципальной службы включаются периоды замещения:</w:t>
        </w:r>
      </w:ins>
    </w:p>
    <w:p w:rsidR="007621E9" w:rsidRPr="007621E9" w:rsidRDefault="007621E9" w:rsidP="007621E9">
      <w:pPr>
        <w:spacing w:after="0" w:line="330" w:lineRule="atLeast"/>
        <w:jc w:val="both"/>
        <w:textAlignment w:val="baseline"/>
        <w:rPr>
          <w:ins w:id="815" w:author="Unknown"/>
          <w:rFonts w:ascii="inherit" w:eastAsia="Times New Roman" w:hAnsi="inherit" w:cs="Arial"/>
          <w:color w:val="000000"/>
          <w:sz w:val="23"/>
          <w:szCs w:val="23"/>
          <w:lang w:eastAsia="ru-RU"/>
        </w:rPr>
      </w:pPr>
      <w:bookmarkStart w:id="816" w:name="100302"/>
      <w:bookmarkEnd w:id="816"/>
      <w:ins w:id="817" w:author="Unknown">
        <w:r w:rsidRPr="007621E9">
          <w:rPr>
            <w:rFonts w:ascii="inherit" w:eastAsia="Times New Roman" w:hAnsi="inherit" w:cs="Arial"/>
            <w:color w:val="000000"/>
            <w:sz w:val="23"/>
            <w:szCs w:val="23"/>
            <w:lang w:eastAsia="ru-RU"/>
          </w:rPr>
          <w:t>1) должностей муниципальной службы;</w:t>
        </w:r>
      </w:ins>
    </w:p>
    <w:p w:rsidR="007621E9" w:rsidRPr="007621E9" w:rsidRDefault="007621E9" w:rsidP="007621E9">
      <w:pPr>
        <w:spacing w:after="0" w:line="330" w:lineRule="atLeast"/>
        <w:jc w:val="both"/>
        <w:textAlignment w:val="baseline"/>
        <w:rPr>
          <w:ins w:id="818" w:author="Unknown"/>
          <w:rFonts w:ascii="inherit" w:eastAsia="Times New Roman" w:hAnsi="inherit" w:cs="Arial"/>
          <w:color w:val="000000"/>
          <w:sz w:val="23"/>
          <w:szCs w:val="23"/>
          <w:lang w:eastAsia="ru-RU"/>
        </w:rPr>
      </w:pPr>
      <w:bookmarkStart w:id="819" w:name="100303"/>
      <w:bookmarkEnd w:id="819"/>
      <w:ins w:id="820" w:author="Unknown">
        <w:r w:rsidRPr="007621E9">
          <w:rPr>
            <w:rFonts w:ascii="inherit" w:eastAsia="Times New Roman" w:hAnsi="inherit" w:cs="Arial"/>
            <w:color w:val="000000"/>
            <w:sz w:val="23"/>
            <w:szCs w:val="23"/>
            <w:lang w:eastAsia="ru-RU"/>
          </w:rPr>
          <w:t>2) муниципальных должностей;</w:t>
        </w:r>
      </w:ins>
    </w:p>
    <w:p w:rsidR="007621E9" w:rsidRPr="007621E9" w:rsidRDefault="007621E9" w:rsidP="007621E9">
      <w:pPr>
        <w:spacing w:after="0" w:line="330" w:lineRule="atLeast"/>
        <w:jc w:val="both"/>
        <w:textAlignment w:val="baseline"/>
        <w:rPr>
          <w:ins w:id="821" w:author="Unknown"/>
          <w:rFonts w:ascii="inherit" w:eastAsia="Times New Roman" w:hAnsi="inherit" w:cs="Arial"/>
          <w:color w:val="000000"/>
          <w:sz w:val="23"/>
          <w:szCs w:val="23"/>
          <w:lang w:eastAsia="ru-RU"/>
        </w:rPr>
      </w:pPr>
      <w:bookmarkStart w:id="822" w:name="100304"/>
      <w:bookmarkEnd w:id="822"/>
      <w:ins w:id="823" w:author="Unknown">
        <w:r w:rsidRPr="007621E9">
          <w:rPr>
            <w:rFonts w:ascii="inherit" w:eastAsia="Times New Roman" w:hAnsi="inherit" w:cs="Arial"/>
            <w:color w:val="000000"/>
            <w:sz w:val="23"/>
            <w:szCs w:val="23"/>
            <w:lang w:eastAsia="ru-RU"/>
          </w:rPr>
          <w:t>3) государственных должностей Российской Федерации и государственных должностей субъектов Российской Федерации;</w:t>
        </w:r>
      </w:ins>
    </w:p>
    <w:p w:rsidR="007621E9" w:rsidRPr="007621E9" w:rsidRDefault="007621E9" w:rsidP="007621E9">
      <w:pPr>
        <w:spacing w:after="0" w:line="330" w:lineRule="atLeast"/>
        <w:jc w:val="both"/>
        <w:textAlignment w:val="baseline"/>
        <w:rPr>
          <w:ins w:id="824" w:author="Unknown"/>
          <w:rFonts w:ascii="inherit" w:eastAsia="Times New Roman" w:hAnsi="inherit" w:cs="Arial"/>
          <w:color w:val="000000"/>
          <w:sz w:val="23"/>
          <w:szCs w:val="23"/>
          <w:lang w:eastAsia="ru-RU"/>
        </w:rPr>
      </w:pPr>
      <w:bookmarkStart w:id="825" w:name="100305"/>
      <w:bookmarkEnd w:id="825"/>
      <w:ins w:id="826" w:author="Unknown">
        <w:r w:rsidRPr="007621E9">
          <w:rPr>
            <w:rFonts w:ascii="inherit" w:eastAsia="Times New Roman" w:hAnsi="inherit" w:cs="Arial"/>
            <w:color w:val="000000"/>
            <w:sz w:val="23"/>
            <w:szCs w:val="23"/>
            <w:lang w:eastAsia="ru-RU"/>
          </w:rPr>
          <w:t>4) должностей государственной гражданской службы, воинских должностей и должностей федеральной государственной службы иных видов;</w:t>
        </w:r>
      </w:ins>
    </w:p>
    <w:p w:rsidR="007621E9" w:rsidRPr="007621E9" w:rsidRDefault="007621E9" w:rsidP="007621E9">
      <w:pPr>
        <w:spacing w:after="0" w:line="330" w:lineRule="atLeast"/>
        <w:jc w:val="both"/>
        <w:textAlignment w:val="baseline"/>
        <w:rPr>
          <w:ins w:id="827" w:author="Unknown"/>
          <w:rFonts w:ascii="inherit" w:eastAsia="Times New Roman" w:hAnsi="inherit" w:cs="Arial"/>
          <w:color w:val="000000"/>
          <w:sz w:val="23"/>
          <w:szCs w:val="23"/>
          <w:lang w:eastAsia="ru-RU"/>
        </w:rPr>
      </w:pPr>
      <w:bookmarkStart w:id="828" w:name="100306"/>
      <w:bookmarkEnd w:id="828"/>
      <w:ins w:id="829" w:author="Unknown">
        <w:r w:rsidRPr="007621E9">
          <w:rPr>
            <w:rFonts w:ascii="inherit" w:eastAsia="Times New Roman" w:hAnsi="inherit" w:cs="Arial"/>
            <w:color w:val="000000"/>
            <w:sz w:val="23"/>
            <w:szCs w:val="23"/>
            <w:lang w:eastAsia="ru-RU"/>
          </w:rPr>
          <w:t>5) иных должностей в соответствии с федеральными законами.</w:t>
        </w:r>
      </w:ins>
    </w:p>
    <w:p w:rsidR="007621E9" w:rsidRPr="007621E9" w:rsidRDefault="007621E9" w:rsidP="007621E9">
      <w:pPr>
        <w:spacing w:after="0" w:line="330" w:lineRule="atLeast"/>
        <w:jc w:val="both"/>
        <w:textAlignment w:val="baseline"/>
        <w:rPr>
          <w:ins w:id="830" w:author="Unknown"/>
          <w:rFonts w:ascii="inherit" w:eastAsia="Times New Roman" w:hAnsi="inherit" w:cs="Arial"/>
          <w:color w:val="000000"/>
          <w:sz w:val="23"/>
          <w:szCs w:val="23"/>
          <w:lang w:eastAsia="ru-RU"/>
        </w:rPr>
      </w:pPr>
      <w:bookmarkStart w:id="831" w:name="100307"/>
      <w:bookmarkEnd w:id="831"/>
      <w:ins w:id="832" w:author="Unknown">
        <w:r w:rsidRPr="007621E9">
          <w:rPr>
            <w:rFonts w:ascii="inherit" w:eastAsia="Times New Roman" w:hAnsi="inherit" w:cs="Arial"/>
            <w:color w:val="000000"/>
            <w:sz w:val="23"/>
            <w:szCs w:val="23"/>
            <w:lang w:eastAsia="ru-RU"/>
          </w:rPr>
          <w:t xml:space="preserve">2. </w:t>
        </w:r>
        <w:proofErr w:type="gramStart"/>
        <w:r w:rsidRPr="007621E9">
          <w:rPr>
            <w:rFonts w:ascii="inherit" w:eastAsia="Times New Roman" w:hAnsi="inherit" w:cs="Arial"/>
            <w:color w:val="000000"/>
            <w:sz w:val="23"/>
            <w:szCs w:val="23"/>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"100301"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"https://legalacts.ru/doc/79_FZ-o-gosudarstvennoj-grazhdanskoj-sluzhbe/glava-11/statja-54/" \l "100912"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w:t>
        </w:r>
        <w:proofErr w:type="gramEnd"/>
        <w:r w:rsidRPr="007621E9">
          <w:rPr>
            <w:rFonts w:ascii="inherit" w:eastAsia="Times New Roman" w:hAnsi="inherit" w:cs="Arial"/>
            <w:color w:val="005EA5"/>
            <w:sz w:val="23"/>
            <w:u w:val="single"/>
            <w:lang w:eastAsia="ru-RU"/>
          </w:rPr>
          <w:t xml:space="preserve"> 2 статьи 54</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Федерального закона от 27 июля 2004 года N 79-ФЗ "О государственной гражданской службе Российской Федерации".</w:t>
        </w:r>
      </w:ins>
    </w:p>
    <w:p w:rsidR="007621E9" w:rsidRPr="007621E9" w:rsidRDefault="007621E9" w:rsidP="007621E9">
      <w:pPr>
        <w:spacing w:after="0" w:line="330" w:lineRule="atLeast"/>
        <w:jc w:val="both"/>
        <w:textAlignment w:val="baseline"/>
        <w:rPr>
          <w:ins w:id="833" w:author="Unknown"/>
          <w:rFonts w:ascii="inherit" w:eastAsia="Times New Roman" w:hAnsi="inherit" w:cs="Arial"/>
          <w:color w:val="000000"/>
          <w:sz w:val="23"/>
          <w:szCs w:val="23"/>
          <w:lang w:eastAsia="ru-RU"/>
        </w:rPr>
      </w:pPr>
      <w:bookmarkStart w:id="834" w:name="100308"/>
      <w:bookmarkEnd w:id="834"/>
      <w:ins w:id="835" w:author="Unknown">
        <w:r w:rsidRPr="007621E9">
          <w:rPr>
            <w:rFonts w:ascii="inherit" w:eastAsia="Times New Roman" w:hAnsi="inherit" w:cs="Arial"/>
            <w:color w:val="000000"/>
            <w:sz w:val="23"/>
            <w:szCs w:val="23"/>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"100301"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ins>
    </w:p>
    <w:p w:rsidR="007621E9" w:rsidRPr="007621E9" w:rsidRDefault="007621E9" w:rsidP="007621E9">
      <w:pPr>
        <w:spacing w:after="0" w:line="330" w:lineRule="atLeast"/>
        <w:jc w:val="both"/>
        <w:textAlignment w:val="baseline"/>
        <w:rPr>
          <w:ins w:id="836" w:author="Unknown"/>
          <w:rFonts w:ascii="inherit" w:eastAsia="Times New Roman" w:hAnsi="inherit" w:cs="Arial"/>
          <w:color w:val="000000"/>
          <w:sz w:val="23"/>
          <w:szCs w:val="23"/>
          <w:lang w:eastAsia="ru-RU"/>
        </w:rPr>
      </w:pPr>
      <w:bookmarkStart w:id="837" w:name="100309"/>
      <w:bookmarkEnd w:id="837"/>
      <w:ins w:id="838" w:author="Unknown">
        <w:r w:rsidRPr="007621E9">
          <w:rPr>
            <w:rFonts w:ascii="inherit" w:eastAsia="Times New Roman" w:hAnsi="inherit" w:cs="Arial"/>
            <w:color w:val="000000"/>
            <w:sz w:val="23"/>
            <w:szCs w:val="23"/>
            <w:lang w:eastAsia="ru-RU"/>
          </w:rPr>
          <w:t>4. Порядок исчисления стажа муниципальной службы устанавливается законом субъекта Российской Федерации.</w:t>
        </w:r>
      </w:ins>
    </w:p>
    <w:p w:rsidR="007621E9" w:rsidRPr="007621E9" w:rsidRDefault="007621E9" w:rsidP="007621E9">
      <w:pPr>
        <w:spacing w:after="0" w:line="330" w:lineRule="atLeast"/>
        <w:jc w:val="center"/>
        <w:textAlignment w:val="baseline"/>
        <w:rPr>
          <w:ins w:id="839" w:author="Unknown"/>
          <w:rFonts w:ascii="inherit" w:eastAsia="Times New Roman" w:hAnsi="inherit" w:cs="Arial"/>
          <w:color w:val="000000"/>
          <w:sz w:val="23"/>
          <w:szCs w:val="23"/>
          <w:lang w:eastAsia="ru-RU"/>
        </w:rPr>
      </w:pPr>
      <w:bookmarkStart w:id="840" w:name="100218"/>
      <w:bookmarkEnd w:id="840"/>
      <w:ins w:id="841" w:author="Unknown">
        <w:r w:rsidRPr="007621E9">
          <w:rPr>
            <w:rFonts w:ascii="inherit" w:eastAsia="Times New Roman" w:hAnsi="inherit" w:cs="Arial"/>
            <w:color w:val="000000"/>
            <w:sz w:val="23"/>
            <w:szCs w:val="23"/>
            <w:lang w:eastAsia="ru-RU"/>
          </w:rPr>
          <w:t>Глава 7. ПООЩРЕНИЕ МУНИЦИПАЛЬНОГО СЛУЖАЩЕГО.</w:t>
        </w:r>
      </w:ins>
    </w:p>
    <w:p w:rsidR="007621E9" w:rsidRPr="007621E9" w:rsidRDefault="007621E9" w:rsidP="007621E9">
      <w:pPr>
        <w:spacing w:after="180" w:line="330" w:lineRule="atLeast"/>
        <w:jc w:val="center"/>
        <w:textAlignment w:val="baseline"/>
        <w:rPr>
          <w:ins w:id="842" w:author="Unknown"/>
          <w:rFonts w:ascii="inherit" w:eastAsia="Times New Roman" w:hAnsi="inherit" w:cs="Arial"/>
          <w:color w:val="000000"/>
          <w:sz w:val="23"/>
          <w:szCs w:val="23"/>
          <w:lang w:eastAsia="ru-RU"/>
        </w:rPr>
      </w:pPr>
      <w:ins w:id="843" w:author="Unknown">
        <w:r w:rsidRPr="007621E9">
          <w:rPr>
            <w:rFonts w:ascii="inherit" w:eastAsia="Times New Roman" w:hAnsi="inherit" w:cs="Arial"/>
            <w:color w:val="000000"/>
            <w:sz w:val="23"/>
            <w:szCs w:val="23"/>
            <w:lang w:eastAsia="ru-RU"/>
          </w:rPr>
          <w:t>ДИСЦИПЛИНАРНАЯ ОТВЕТСТВЕННОСТЬ МУНИЦИПАЛЬНОГО СЛУЖАЩЕГО</w:t>
        </w:r>
      </w:ins>
    </w:p>
    <w:p w:rsidR="007621E9" w:rsidRPr="007621E9" w:rsidRDefault="007621E9" w:rsidP="007621E9">
      <w:pPr>
        <w:spacing w:after="0" w:line="330" w:lineRule="atLeast"/>
        <w:jc w:val="both"/>
        <w:textAlignment w:val="baseline"/>
        <w:rPr>
          <w:ins w:id="844" w:author="Unknown"/>
          <w:rFonts w:ascii="inherit" w:eastAsia="Times New Roman" w:hAnsi="inherit" w:cs="Arial"/>
          <w:color w:val="000000"/>
          <w:sz w:val="23"/>
          <w:szCs w:val="23"/>
          <w:lang w:eastAsia="ru-RU"/>
        </w:rPr>
      </w:pPr>
      <w:bookmarkStart w:id="845" w:name="100219"/>
      <w:bookmarkEnd w:id="845"/>
      <w:ins w:id="846" w:author="Unknown">
        <w:r w:rsidRPr="007621E9">
          <w:rPr>
            <w:rFonts w:ascii="inherit" w:eastAsia="Times New Roman" w:hAnsi="inherit" w:cs="Arial"/>
            <w:color w:val="000000"/>
            <w:sz w:val="23"/>
            <w:szCs w:val="23"/>
            <w:lang w:eastAsia="ru-RU"/>
          </w:rPr>
          <w:t>Статья 26. Поощрение муниципального служащего</w:t>
        </w:r>
      </w:ins>
    </w:p>
    <w:p w:rsidR="007621E9" w:rsidRPr="007621E9" w:rsidRDefault="007621E9" w:rsidP="007621E9">
      <w:pPr>
        <w:spacing w:after="0" w:line="330" w:lineRule="atLeast"/>
        <w:jc w:val="both"/>
        <w:textAlignment w:val="baseline"/>
        <w:rPr>
          <w:ins w:id="847" w:author="Unknown"/>
          <w:rFonts w:ascii="inherit" w:eastAsia="Times New Roman" w:hAnsi="inherit" w:cs="Arial"/>
          <w:color w:val="000000"/>
          <w:sz w:val="23"/>
          <w:szCs w:val="23"/>
          <w:lang w:eastAsia="ru-RU"/>
        </w:rPr>
      </w:pPr>
      <w:bookmarkStart w:id="848" w:name="100220"/>
      <w:bookmarkEnd w:id="848"/>
      <w:ins w:id="849" w:author="Unknown">
        <w:r w:rsidRPr="007621E9">
          <w:rPr>
            <w:rFonts w:ascii="inherit" w:eastAsia="Times New Roman" w:hAnsi="inherit" w:cs="Arial"/>
            <w:color w:val="000000"/>
            <w:sz w:val="23"/>
            <w:szCs w:val="23"/>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ins>
    </w:p>
    <w:p w:rsidR="007621E9" w:rsidRPr="007621E9" w:rsidRDefault="007621E9" w:rsidP="007621E9">
      <w:pPr>
        <w:spacing w:after="0" w:line="330" w:lineRule="atLeast"/>
        <w:jc w:val="both"/>
        <w:textAlignment w:val="baseline"/>
        <w:rPr>
          <w:ins w:id="850" w:author="Unknown"/>
          <w:rFonts w:ascii="inherit" w:eastAsia="Times New Roman" w:hAnsi="inherit" w:cs="Arial"/>
          <w:color w:val="000000"/>
          <w:sz w:val="23"/>
          <w:szCs w:val="23"/>
          <w:lang w:eastAsia="ru-RU"/>
        </w:rPr>
      </w:pPr>
      <w:bookmarkStart w:id="851" w:name="100221"/>
      <w:bookmarkEnd w:id="851"/>
      <w:ins w:id="852" w:author="Unknown">
        <w:r w:rsidRPr="007621E9">
          <w:rPr>
            <w:rFonts w:ascii="inherit" w:eastAsia="Times New Roman" w:hAnsi="inherit" w:cs="Arial"/>
            <w:color w:val="000000"/>
            <w:sz w:val="23"/>
            <w:szCs w:val="23"/>
            <w:lang w:eastAsia="ru-RU"/>
          </w:rPr>
          <w:t>Статья 27. Дисциплинарная ответственность муниципального служащего</w:t>
        </w:r>
      </w:ins>
    </w:p>
    <w:p w:rsidR="007621E9" w:rsidRPr="007621E9" w:rsidRDefault="007621E9" w:rsidP="007621E9">
      <w:pPr>
        <w:spacing w:after="0" w:line="330" w:lineRule="atLeast"/>
        <w:jc w:val="both"/>
        <w:textAlignment w:val="baseline"/>
        <w:rPr>
          <w:ins w:id="853" w:author="Unknown"/>
          <w:rFonts w:ascii="inherit" w:eastAsia="Times New Roman" w:hAnsi="inherit" w:cs="Arial"/>
          <w:color w:val="000000"/>
          <w:sz w:val="23"/>
          <w:szCs w:val="23"/>
          <w:lang w:eastAsia="ru-RU"/>
        </w:rPr>
      </w:pPr>
      <w:bookmarkStart w:id="854" w:name="100222"/>
      <w:bookmarkEnd w:id="854"/>
      <w:ins w:id="855" w:author="Unknown">
        <w:r w:rsidRPr="007621E9">
          <w:rPr>
            <w:rFonts w:ascii="inherit" w:eastAsia="Times New Roman" w:hAnsi="inherit" w:cs="Arial"/>
            <w:color w:val="000000"/>
            <w:sz w:val="23"/>
            <w:szCs w:val="23"/>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ins>
    </w:p>
    <w:p w:rsidR="007621E9" w:rsidRPr="007621E9" w:rsidRDefault="007621E9" w:rsidP="007621E9">
      <w:pPr>
        <w:spacing w:after="0" w:line="330" w:lineRule="atLeast"/>
        <w:jc w:val="both"/>
        <w:textAlignment w:val="baseline"/>
        <w:rPr>
          <w:ins w:id="856" w:author="Unknown"/>
          <w:rFonts w:ascii="inherit" w:eastAsia="Times New Roman" w:hAnsi="inherit" w:cs="Arial"/>
          <w:color w:val="000000"/>
          <w:sz w:val="23"/>
          <w:szCs w:val="23"/>
          <w:lang w:eastAsia="ru-RU"/>
        </w:rPr>
      </w:pPr>
      <w:bookmarkStart w:id="857" w:name="100223"/>
      <w:bookmarkEnd w:id="857"/>
      <w:ins w:id="858" w:author="Unknown">
        <w:r w:rsidRPr="007621E9">
          <w:rPr>
            <w:rFonts w:ascii="inherit" w:eastAsia="Times New Roman" w:hAnsi="inherit" w:cs="Arial"/>
            <w:color w:val="000000"/>
            <w:sz w:val="23"/>
            <w:szCs w:val="23"/>
            <w:lang w:eastAsia="ru-RU"/>
          </w:rPr>
          <w:lastRenderedPageBreak/>
          <w:t>1) замечание;</w:t>
        </w:r>
      </w:ins>
    </w:p>
    <w:p w:rsidR="007621E9" w:rsidRPr="007621E9" w:rsidRDefault="007621E9" w:rsidP="007621E9">
      <w:pPr>
        <w:spacing w:after="0" w:line="330" w:lineRule="atLeast"/>
        <w:jc w:val="both"/>
        <w:textAlignment w:val="baseline"/>
        <w:rPr>
          <w:ins w:id="859" w:author="Unknown"/>
          <w:rFonts w:ascii="inherit" w:eastAsia="Times New Roman" w:hAnsi="inherit" w:cs="Arial"/>
          <w:color w:val="000000"/>
          <w:sz w:val="23"/>
          <w:szCs w:val="23"/>
          <w:lang w:eastAsia="ru-RU"/>
        </w:rPr>
      </w:pPr>
      <w:bookmarkStart w:id="860" w:name="100224"/>
      <w:bookmarkEnd w:id="860"/>
      <w:ins w:id="861" w:author="Unknown">
        <w:r w:rsidRPr="007621E9">
          <w:rPr>
            <w:rFonts w:ascii="inherit" w:eastAsia="Times New Roman" w:hAnsi="inherit" w:cs="Arial"/>
            <w:color w:val="000000"/>
            <w:sz w:val="23"/>
            <w:szCs w:val="23"/>
            <w:lang w:eastAsia="ru-RU"/>
          </w:rPr>
          <w:t>2) выговор;</w:t>
        </w:r>
      </w:ins>
    </w:p>
    <w:p w:rsidR="007621E9" w:rsidRPr="007621E9" w:rsidRDefault="007621E9" w:rsidP="007621E9">
      <w:pPr>
        <w:spacing w:after="0" w:line="330" w:lineRule="atLeast"/>
        <w:jc w:val="both"/>
        <w:textAlignment w:val="baseline"/>
        <w:rPr>
          <w:ins w:id="862" w:author="Unknown"/>
          <w:rFonts w:ascii="inherit" w:eastAsia="Times New Roman" w:hAnsi="inherit" w:cs="Arial"/>
          <w:color w:val="000000"/>
          <w:sz w:val="23"/>
          <w:szCs w:val="23"/>
          <w:lang w:eastAsia="ru-RU"/>
        </w:rPr>
      </w:pPr>
      <w:bookmarkStart w:id="863" w:name="100225"/>
      <w:bookmarkEnd w:id="863"/>
      <w:ins w:id="864" w:author="Unknown">
        <w:r w:rsidRPr="007621E9">
          <w:rPr>
            <w:rFonts w:ascii="inherit" w:eastAsia="Times New Roman" w:hAnsi="inherit" w:cs="Arial"/>
            <w:color w:val="000000"/>
            <w:sz w:val="23"/>
            <w:szCs w:val="23"/>
            <w:lang w:eastAsia="ru-RU"/>
          </w:rPr>
          <w:t>3) увольнение с муниципальной службы по соответствующим основаниям.</w:t>
        </w:r>
      </w:ins>
    </w:p>
    <w:p w:rsidR="007621E9" w:rsidRPr="007621E9" w:rsidRDefault="007621E9" w:rsidP="007621E9">
      <w:pPr>
        <w:spacing w:after="0" w:line="330" w:lineRule="atLeast"/>
        <w:jc w:val="both"/>
        <w:textAlignment w:val="baseline"/>
        <w:rPr>
          <w:ins w:id="865" w:author="Unknown"/>
          <w:rFonts w:ascii="inherit" w:eastAsia="Times New Roman" w:hAnsi="inherit" w:cs="Arial"/>
          <w:color w:val="000000"/>
          <w:sz w:val="23"/>
          <w:szCs w:val="23"/>
          <w:lang w:eastAsia="ru-RU"/>
        </w:rPr>
      </w:pPr>
      <w:bookmarkStart w:id="866" w:name="100226"/>
      <w:bookmarkEnd w:id="866"/>
      <w:ins w:id="867" w:author="Unknown">
        <w:r w:rsidRPr="007621E9">
          <w:rPr>
            <w:rFonts w:ascii="inherit" w:eastAsia="Times New Roman" w:hAnsi="inherit" w:cs="Arial"/>
            <w:color w:val="000000"/>
            <w:sz w:val="23"/>
            <w:szCs w:val="23"/>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ins>
    </w:p>
    <w:p w:rsidR="007621E9" w:rsidRPr="007621E9" w:rsidRDefault="007621E9" w:rsidP="007621E9">
      <w:pPr>
        <w:spacing w:after="0" w:line="330" w:lineRule="atLeast"/>
        <w:jc w:val="both"/>
        <w:textAlignment w:val="baseline"/>
        <w:rPr>
          <w:ins w:id="868" w:author="Unknown"/>
          <w:rFonts w:ascii="inherit" w:eastAsia="Times New Roman" w:hAnsi="inherit" w:cs="Arial"/>
          <w:color w:val="000000"/>
          <w:sz w:val="23"/>
          <w:szCs w:val="23"/>
          <w:lang w:eastAsia="ru-RU"/>
        </w:rPr>
      </w:pPr>
      <w:bookmarkStart w:id="869" w:name="100227"/>
      <w:bookmarkEnd w:id="869"/>
      <w:ins w:id="870" w:author="Unknown">
        <w:r w:rsidRPr="007621E9">
          <w:rPr>
            <w:rFonts w:ascii="inherit" w:eastAsia="Times New Roman" w:hAnsi="inherit" w:cs="Arial"/>
            <w:color w:val="000000"/>
            <w:sz w:val="23"/>
            <w:szCs w:val="23"/>
            <w:lang w:eastAsia="ru-RU"/>
          </w:rPr>
          <w:t>3. Порядок применения и снятия дисциплинарных взысканий определяется трудовым законодательством.</w:t>
        </w:r>
      </w:ins>
    </w:p>
    <w:p w:rsidR="007621E9" w:rsidRPr="007621E9" w:rsidRDefault="007621E9" w:rsidP="007621E9">
      <w:pPr>
        <w:spacing w:after="0" w:line="330" w:lineRule="atLeast"/>
        <w:jc w:val="both"/>
        <w:textAlignment w:val="baseline"/>
        <w:rPr>
          <w:ins w:id="871" w:author="Unknown"/>
          <w:rFonts w:ascii="inherit" w:eastAsia="Times New Roman" w:hAnsi="inherit" w:cs="Arial"/>
          <w:color w:val="000000"/>
          <w:sz w:val="23"/>
          <w:szCs w:val="23"/>
          <w:lang w:eastAsia="ru-RU"/>
        </w:rPr>
      </w:pPr>
      <w:bookmarkStart w:id="872" w:name="000030"/>
      <w:bookmarkEnd w:id="872"/>
      <w:ins w:id="873" w:author="Unknown">
        <w:r w:rsidRPr="007621E9">
          <w:rPr>
            <w:rFonts w:ascii="inherit" w:eastAsia="Times New Roman" w:hAnsi="inherit" w:cs="Arial"/>
            <w:color w:val="000000"/>
            <w:sz w:val="23"/>
            <w:szCs w:val="23"/>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ins>
    </w:p>
    <w:p w:rsidR="007621E9" w:rsidRPr="007621E9" w:rsidRDefault="007621E9" w:rsidP="007621E9">
      <w:pPr>
        <w:spacing w:after="0" w:line="330" w:lineRule="atLeast"/>
        <w:jc w:val="both"/>
        <w:textAlignment w:val="baseline"/>
        <w:rPr>
          <w:ins w:id="874" w:author="Unknown"/>
          <w:rFonts w:ascii="inherit" w:eastAsia="Times New Roman" w:hAnsi="inherit" w:cs="Arial"/>
          <w:color w:val="000000"/>
          <w:sz w:val="23"/>
          <w:szCs w:val="23"/>
          <w:lang w:eastAsia="ru-RU"/>
        </w:rPr>
      </w:pPr>
      <w:bookmarkStart w:id="875" w:name="000031"/>
      <w:bookmarkEnd w:id="875"/>
      <w:ins w:id="876" w:author="Unknown">
        <w:r w:rsidRPr="007621E9">
          <w:rPr>
            <w:rFonts w:ascii="inherit" w:eastAsia="Times New Roman" w:hAnsi="inherit" w:cs="Arial"/>
            <w:color w:val="000000"/>
            <w:sz w:val="23"/>
            <w:szCs w:val="23"/>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законом</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от 25 декабря 2008 года N 273-ФЗ "О противодействии коррупции" и другими федеральными законами, налагаются взыскания, предусмотренные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"100221"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статьей 27</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w:t>
        </w:r>
      </w:ins>
    </w:p>
    <w:p w:rsidR="007621E9" w:rsidRPr="007621E9" w:rsidRDefault="007621E9" w:rsidP="007621E9">
      <w:pPr>
        <w:spacing w:after="0" w:line="330" w:lineRule="atLeast"/>
        <w:jc w:val="both"/>
        <w:textAlignment w:val="baseline"/>
        <w:rPr>
          <w:ins w:id="877" w:author="Unknown"/>
          <w:rFonts w:ascii="inherit" w:eastAsia="Times New Roman" w:hAnsi="inherit" w:cs="Arial"/>
          <w:color w:val="000000"/>
          <w:sz w:val="23"/>
          <w:szCs w:val="23"/>
          <w:lang w:eastAsia="ru-RU"/>
        </w:rPr>
      </w:pPr>
      <w:bookmarkStart w:id="878" w:name="000032"/>
      <w:bookmarkEnd w:id="878"/>
      <w:ins w:id="879" w:author="Unknown">
        <w:r w:rsidRPr="007621E9">
          <w:rPr>
            <w:rFonts w:ascii="inherit" w:eastAsia="Times New Roman" w:hAnsi="inherit" w:cs="Arial"/>
            <w:color w:val="000000"/>
            <w:sz w:val="23"/>
            <w:szCs w:val="23"/>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"100289"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статьями 14.1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"100127"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w:t>
        </w:r>
      </w:ins>
    </w:p>
    <w:p w:rsidR="007621E9" w:rsidRPr="007621E9" w:rsidRDefault="007621E9" w:rsidP="007621E9">
      <w:pPr>
        <w:spacing w:after="0" w:line="330" w:lineRule="atLeast"/>
        <w:jc w:val="both"/>
        <w:textAlignment w:val="baseline"/>
        <w:rPr>
          <w:ins w:id="880" w:author="Unknown"/>
          <w:rFonts w:ascii="inherit" w:eastAsia="Times New Roman" w:hAnsi="inherit" w:cs="Arial"/>
          <w:color w:val="000000"/>
          <w:sz w:val="23"/>
          <w:szCs w:val="23"/>
          <w:lang w:eastAsia="ru-RU"/>
        </w:rPr>
      </w:pPr>
      <w:bookmarkStart w:id="881" w:name="000033"/>
      <w:bookmarkEnd w:id="881"/>
      <w:ins w:id="882" w:author="Unknown">
        <w:r w:rsidRPr="007621E9">
          <w:rPr>
            <w:rFonts w:ascii="inherit" w:eastAsia="Times New Roman" w:hAnsi="inherit" w:cs="Arial"/>
            <w:color w:val="000000"/>
            <w:sz w:val="23"/>
            <w:szCs w:val="23"/>
            <w:lang w:eastAsia="ru-RU"/>
          </w:rPr>
          <w:t>3. Взыскания, предусмотренные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"100289"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статьями 14.1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"100127"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"100221"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27</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ins>
    </w:p>
    <w:p w:rsidR="007621E9" w:rsidRPr="007621E9" w:rsidRDefault="007621E9" w:rsidP="007621E9">
      <w:pPr>
        <w:spacing w:after="0" w:line="330" w:lineRule="atLeast"/>
        <w:jc w:val="both"/>
        <w:textAlignment w:val="baseline"/>
        <w:rPr>
          <w:ins w:id="883" w:author="Unknown"/>
          <w:rFonts w:ascii="inherit" w:eastAsia="Times New Roman" w:hAnsi="inherit" w:cs="Arial"/>
          <w:color w:val="000000"/>
          <w:sz w:val="23"/>
          <w:szCs w:val="23"/>
          <w:lang w:eastAsia="ru-RU"/>
        </w:rPr>
      </w:pPr>
      <w:bookmarkStart w:id="884" w:name="000034"/>
      <w:bookmarkEnd w:id="884"/>
      <w:ins w:id="885" w:author="Unknown">
        <w:r w:rsidRPr="007621E9">
          <w:rPr>
            <w:rFonts w:ascii="inherit" w:eastAsia="Times New Roman" w:hAnsi="inherit" w:cs="Arial"/>
            <w:color w:val="000000"/>
            <w:sz w:val="23"/>
            <w:szCs w:val="23"/>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ins>
    </w:p>
    <w:p w:rsidR="007621E9" w:rsidRPr="007621E9" w:rsidRDefault="007621E9" w:rsidP="007621E9">
      <w:pPr>
        <w:spacing w:after="0" w:line="330" w:lineRule="atLeast"/>
        <w:jc w:val="both"/>
        <w:textAlignment w:val="baseline"/>
        <w:rPr>
          <w:ins w:id="886" w:author="Unknown"/>
          <w:rFonts w:ascii="inherit" w:eastAsia="Times New Roman" w:hAnsi="inherit" w:cs="Arial"/>
          <w:color w:val="000000"/>
          <w:sz w:val="23"/>
          <w:szCs w:val="23"/>
          <w:lang w:eastAsia="ru-RU"/>
        </w:rPr>
      </w:pPr>
      <w:bookmarkStart w:id="887" w:name="000035"/>
      <w:bookmarkEnd w:id="887"/>
      <w:ins w:id="888" w:author="Unknown">
        <w:r w:rsidRPr="007621E9">
          <w:rPr>
            <w:rFonts w:ascii="inherit" w:eastAsia="Times New Roman" w:hAnsi="inherit" w:cs="Arial"/>
            <w:color w:val="000000"/>
            <w:sz w:val="23"/>
            <w:szCs w:val="23"/>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ins>
    </w:p>
    <w:p w:rsidR="007621E9" w:rsidRPr="007621E9" w:rsidRDefault="007621E9" w:rsidP="007621E9">
      <w:pPr>
        <w:spacing w:after="0" w:line="330" w:lineRule="atLeast"/>
        <w:jc w:val="both"/>
        <w:textAlignment w:val="baseline"/>
        <w:rPr>
          <w:ins w:id="889" w:author="Unknown"/>
          <w:rFonts w:ascii="inherit" w:eastAsia="Times New Roman" w:hAnsi="inherit" w:cs="Arial"/>
          <w:color w:val="000000"/>
          <w:sz w:val="23"/>
          <w:szCs w:val="23"/>
          <w:lang w:eastAsia="ru-RU"/>
        </w:rPr>
      </w:pPr>
      <w:bookmarkStart w:id="890" w:name="000102"/>
      <w:bookmarkEnd w:id="890"/>
      <w:proofErr w:type="gramStart"/>
      <w:ins w:id="891" w:author="Unknown">
        <w:r w:rsidRPr="007621E9">
          <w:rPr>
            <w:rFonts w:ascii="inherit" w:eastAsia="Times New Roman" w:hAnsi="inherit" w:cs="Arial"/>
            <w:color w:val="000000"/>
            <w:sz w:val="23"/>
            <w:szCs w:val="23"/>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ins>
    </w:p>
    <w:p w:rsidR="007621E9" w:rsidRPr="007621E9" w:rsidRDefault="007621E9" w:rsidP="007621E9">
      <w:pPr>
        <w:spacing w:after="0" w:line="330" w:lineRule="atLeast"/>
        <w:jc w:val="both"/>
        <w:textAlignment w:val="baseline"/>
        <w:rPr>
          <w:ins w:id="892" w:author="Unknown"/>
          <w:rFonts w:ascii="inherit" w:eastAsia="Times New Roman" w:hAnsi="inherit" w:cs="Arial"/>
          <w:color w:val="000000"/>
          <w:sz w:val="23"/>
          <w:szCs w:val="23"/>
          <w:lang w:eastAsia="ru-RU"/>
        </w:rPr>
      </w:pPr>
      <w:bookmarkStart w:id="893" w:name="000036"/>
      <w:bookmarkEnd w:id="893"/>
      <w:ins w:id="894" w:author="Unknown">
        <w:r w:rsidRPr="007621E9">
          <w:rPr>
            <w:rFonts w:ascii="inherit" w:eastAsia="Times New Roman" w:hAnsi="inherit" w:cs="Arial"/>
            <w:color w:val="000000"/>
            <w:sz w:val="23"/>
            <w:szCs w:val="23"/>
            <w:lang w:eastAsia="ru-RU"/>
          </w:rPr>
          <w:t>3) объяснений муниципального служащего;</w:t>
        </w:r>
      </w:ins>
    </w:p>
    <w:p w:rsidR="007621E9" w:rsidRPr="007621E9" w:rsidRDefault="007621E9" w:rsidP="007621E9">
      <w:pPr>
        <w:spacing w:after="0" w:line="330" w:lineRule="atLeast"/>
        <w:jc w:val="both"/>
        <w:textAlignment w:val="baseline"/>
        <w:rPr>
          <w:ins w:id="895" w:author="Unknown"/>
          <w:rFonts w:ascii="inherit" w:eastAsia="Times New Roman" w:hAnsi="inherit" w:cs="Arial"/>
          <w:color w:val="000000"/>
          <w:sz w:val="23"/>
          <w:szCs w:val="23"/>
          <w:lang w:eastAsia="ru-RU"/>
        </w:rPr>
      </w:pPr>
      <w:bookmarkStart w:id="896" w:name="000037"/>
      <w:bookmarkEnd w:id="896"/>
      <w:ins w:id="897" w:author="Unknown">
        <w:r w:rsidRPr="007621E9">
          <w:rPr>
            <w:rFonts w:ascii="inherit" w:eastAsia="Times New Roman" w:hAnsi="inherit" w:cs="Arial"/>
            <w:color w:val="000000"/>
            <w:sz w:val="23"/>
            <w:szCs w:val="23"/>
            <w:lang w:eastAsia="ru-RU"/>
          </w:rPr>
          <w:t>4) иных материалов.</w:t>
        </w:r>
      </w:ins>
    </w:p>
    <w:p w:rsidR="007621E9" w:rsidRPr="007621E9" w:rsidRDefault="007621E9" w:rsidP="007621E9">
      <w:pPr>
        <w:spacing w:after="0" w:line="330" w:lineRule="atLeast"/>
        <w:jc w:val="both"/>
        <w:textAlignment w:val="baseline"/>
        <w:rPr>
          <w:ins w:id="898" w:author="Unknown"/>
          <w:rFonts w:ascii="inherit" w:eastAsia="Times New Roman" w:hAnsi="inherit" w:cs="Arial"/>
          <w:color w:val="000000"/>
          <w:sz w:val="23"/>
          <w:szCs w:val="23"/>
          <w:lang w:eastAsia="ru-RU"/>
        </w:rPr>
      </w:pPr>
      <w:bookmarkStart w:id="899" w:name="000038"/>
      <w:bookmarkEnd w:id="899"/>
      <w:ins w:id="900" w:author="Unknown">
        <w:r w:rsidRPr="007621E9">
          <w:rPr>
            <w:rFonts w:ascii="inherit" w:eastAsia="Times New Roman" w:hAnsi="inherit" w:cs="Arial"/>
            <w:color w:val="000000"/>
            <w:sz w:val="23"/>
            <w:szCs w:val="23"/>
            <w:lang w:eastAsia="ru-RU"/>
          </w:rPr>
          <w:t xml:space="preserve">4. </w:t>
        </w:r>
        <w:proofErr w:type="gramStart"/>
        <w:r w:rsidRPr="007621E9">
          <w:rPr>
            <w:rFonts w:ascii="inherit" w:eastAsia="Times New Roman" w:hAnsi="inherit" w:cs="Arial"/>
            <w:color w:val="000000"/>
            <w:sz w:val="23"/>
            <w:szCs w:val="23"/>
            <w:lang w:eastAsia="ru-RU"/>
          </w:rPr>
          <w:t>При применении взысканий, предусмотренных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"100289"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статьями 14.1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"100127"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"100221"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27</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w:t>
        </w:r>
        <w:r w:rsidRPr="007621E9">
          <w:rPr>
            <w:rFonts w:ascii="inherit" w:eastAsia="Times New Roman" w:hAnsi="inherit" w:cs="Arial"/>
            <w:color w:val="000000"/>
            <w:sz w:val="23"/>
            <w:szCs w:val="23"/>
            <w:lang w:eastAsia="ru-RU"/>
          </w:rP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7621E9">
          <w:rPr>
            <w:rFonts w:ascii="inherit" w:eastAsia="Times New Roman" w:hAnsi="inherit" w:cs="Arial"/>
            <w:color w:val="000000"/>
            <w:sz w:val="23"/>
            <w:szCs w:val="23"/>
            <w:lang w:eastAsia="ru-RU"/>
          </w:rPr>
          <w:t>.</w:t>
        </w:r>
      </w:ins>
    </w:p>
    <w:p w:rsidR="007621E9" w:rsidRPr="007621E9" w:rsidRDefault="007621E9" w:rsidP="007621E9">
      <w:pPr>
        <w:spacing w:after="0" w:line="330" w:lineRule="atLeast"/>
        <w:jc w:val="both"/>
        <w:textAlignment w:val="baseline"/>
        <w:rPr>
          <w:ins w:id="901" w:author="Unknown"/>
          <w:rFonts w:ascii="inherit" w:eastAsia="Times New Roman" w:hAnsi="inherit" w:cs="Arial"/>
          <w:color w:val="000000"/>
          <w:sz w:val="23"/>
          <w:szCs w:val="23"/>
          <w:lang w:eastAsia="ru-RU"/>
        </w:rPr>
      </w:pPr>
      <w:bookmarkStart w:id="902" w:name="000039"/>
      <w:bookmarkEnd w:id="902"/>
      <w:ins w:id="903" w:author="Unknown">
        <w:r w:rsidRPr="007621E9">
          <w:rPr>
            <w:rFonts w:ascii="inherit" w:eastAsia="Times New Roman" w:hAnsi="inherit" w:cs="Arial"/>
            <w:color w:val="000000"/>
            <w:sz w:val="23"/>
            <w:szCs w:val="23"/>
            <w:lang w:eastAsia="ru-RU"/>
          </w:rPr>
          <w:t xml:space="preserve">5. </w:t>
        </w:r>
        <w:proofErr w:type="gramStart"/>
        <w:r w:rsidRPr="007621E9">
          <w:rPr>
            <w:rFonts w:ascii="inherit" w:eastAsia="Times New Roman" w:hAnsi="inherit" w:cs="Arial"/>
            <w:color w:val="000000"/>
            <w:sz w:val="23"/>
            <w:szCs w:val="23"/>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7621E9">
          <w:rPr>
            <w:rFonts w:ascii="inherit" w:eastAsia="Times New Roman" w:hAnsi="inherit" w:cs="Arial"/>
            <w:color w:val="000000"/>
            <w:sz w:val="23"/>
            <w:szCs w:val="23"/>
            <w:lang w:eastAsia="ru-RU"/>
          </w:rPr>
          <w:t xml:space="preserve"> основания применения взыскания указывается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"000031"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или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"000032"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2</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настоящей статьи.</w:t>
        </w:r>
      </w:ins>
    </w:p>
    <w:p w:rsidR="007621E9" w:rsidRPr="007621E9" w:rsidRDefault="007621E9" w:rsidP="007621E9">
      <w:pPr>
        <w:spacing w:after="0" w:line="330" w:lineRule="atLeast"/>
        <w:jc w:val="both"/>
        <w:textAlignment w:val="baseline"/>
        <w:rPr>
          <w:ins w:id="904" w:author="Unknown"/>
          <w:rFonts w:ascii="inherit" w:eastAsia="Times New Roman" w:hAnsi="inherit" w:cs="Arial"/>
          <w:color w:val="000000"/>
          <w:sz w:val="23"/>
          <w:szCs w:val="23"/>
          <w:lang w:eastAsia="ru-RU"/>
        </w:rPr>
      </w:pPr>
      <w:bookmarkStart w:id="905" w:name="000040"/>
      <w:bookmarkEnd w:id="905"/>
      <w:ins w:id="906" w:author="Unknown">
        <w:r w:rsidRPr="007621E9">
          <w:rPr>
            <w:rFonts w:ascii="inherit" w:eastAsia="Times New Roman" w:hAnsi="inherit" w:cs="Arial"/>
            <w:color w:val="000000"/>
            <w:sz w:val="23"/>
            <w:szCs w:val="23"/>
            <w:lang w:eastAsia="ru-RU"/>
          </w:rPr>
          <w:t>6. Взыскания, предусмотренные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"100289"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статьями 14.1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"100127"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"100221"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27</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ins>
    </w:p>
    <w:p w:rsidR="007621E9" w:rsidRPr="007621E9" w:rsidRDefault="007621E9" w:rsidP="007621E9">
      <w:pPr>
        <w:spacing w:after="0" w:line="330" w:lineRule="atLeast"/>
        <w:jc w:val="both"/>
        <w:textAlignment w:val="baseline"/>
        <w:rPr>
          <w:ins w:id="907" w:author="Unknown"/>
          <w:rFonts w:ascii="inherit" w:eastAsia="Times New Roman" w:hAnsi="inherit" w:cs="Arial"/>
          <w:color w:val="000000"/>
          <w:sz w:val="23"/>
          <w:szCs w:val="23"/>
          <w:lang w:eastAsia="ru-RU"/>
        </w:rPr>
      </w:pPr>
      <w:bookmarkStart w:id="908" w:name="000097"/>
      <w:bookmarkEnd w:id="908"/>
      <w:ins w:id="909" w:author="Unknown">
        <w:r w:rsidRPr="007621E9">
          <w:rPr>
            <w:rFonts w:ascii="inherit" w:eastAsia="Times New Roman" w:hAnsi="inherit" w:cs="Arial"/>
            <w:color w:val="000000"/>
            <w:sz w:val="23"/>
            <w:szCs w:val="23"/>
            <w:lang w:eastAsia="ru-RU"/>
          </w:rPr>
          <w:t xml:space="preserve">7. Сведения </w:t>
        </w:r>
        <w:proofErr w:type="gramStart"/>
        <w:r w:rsidRPr="007621E9">
          <w:rPr>
            <w:rFonts w:ascii="inherit" w:eastAsia="Times New Roman" w:hAnsi="inherit" w:cs="Arial"/>
            <w:color w:val="000000"/>
            <w:sz w:val="23"/>
            <w:szCs w:val="23"/>
            <w:lang w:eastAsia="ru-RU"/>
          </w:rPr>
          <w:t>о применении к муниципальному служащему взыскания в виде увольнения в связи с утратой</w:t>
        </w:r>
        <w:proofErr w:type="gramEnd"/>
        <w:r w:rsidRPr="007621E9">
          <w:rPr>
            <w:rFonts w:ascii="inherit" w:eastAsia="Times New Roman" w:hAnsi="inherit" w:cs="Arial"/>
            <w:color w:val="000000"/>
            <w:sz w:val="23"/>
            <w:szCs w:val="23"/>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"https://legalacts.ru/doc/federalnyi-zakon-ot-25122008-n-273-fz-o/statja-15/" \l "000184"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статьей 15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Федерального закона от 25 декабря 2008 года N 273-ФЗ "О противодействии коррупции".</w:t>
        </w:r>
      </w:ins>
    </w:p>
    <w:p w:rsidR="007621E9" w:rsidRPr="007621E9" w:rsidRDefault="007621E9" w:rsidP="007621E9">
      <w:pPr>
        <w:spacing w:after="0" w:line="330" w:lineRule="atLeast"/>
        <w:jc w:val="center"/>
        <w:textAlignment w:val="baseline"/>
        <w:rPr>
          <w:ins w:id="910" w:author="Unknown"/>
          <w:rFonts w:ascii="inherit" w:eastAsia="Times New Roman" w:hAnsi="inherit" w:cs="Arial"/>
          <w:color w:val="000000"/>
          <w:sz w:val="23"/>
          <w:szCs w:val="23"/>
          <w:lang w:eastAsia="ru-RU"/>
        </w:rPr>
      </w:pPr>
      <w:bookmarkStart w:id="911" w:name="100228"/>
      <w:bookmarkEnd w:id="911"/>
      <w:ins w:id="912" w:author="Unknown">
        <w:r w:rsidRPr="007621E9">
          <w:rPr>
            <w:rFonts w:ascii="inherit" w:eastAsia="Times New Roman" w:hAnsi="inherit" w:cs="Arial"/>
            <w:color w:val="000000"/>
            <w:sz w:val="23"/>
            <w:szCs w:val="23"/>
            <w:lang w:eastAsia="ru-RU"/>
          </w:rPr>
          <w:t>Глава 8. КАДРОВАЯ РАБОТА В МУНИЦИПАЛЬНОМ ОБРАЗОВАНИИ</w:t>
        </w:r>
      </w:ins>
    </w:p>
    <w:p w:rsidR="007621E9" w:rsidRPr="007621E9" w:rsidRDefault="007621E9" w:rsidP="007621E9">
      <w:pPr>
        <w:spacing w:after="0" w:line="330" w:lineRule="atLeast"/>
        <w:jc w:val="both"/>
        <w:textAlignment w:val="baseline"/>
        <w:rPr>
          <w:ins w:id="913" w:author="Unknown"/>
          <w:rFonts w:ascii="inherit" w:eastAsia="Times New Roman" w:hAnsi="inherit" w:cs="Arial"/>
          <w:color w:val="000000"/>
          <w:sz w:val="23"/>
          <w:szCs w:val="23"/>
          <w:lang w:eastAsia="ru-RU"/>
        </w:rPr>
      </w:pPr>
      <w:bookmarkStart w:id="914" w:name="100229"/>
      <w:bookmarkEnd w:id="914"/>
      <w:ins w:id="915" w:author="Unknown">
        <w:r w:rsidRPr="007621E9">
          <w:rPr>
            <w:rFonts w:ascii="inherit" w:eastAsia="Times New Roman" w:hAnsi="inherit" w:cs="Arial"/>
            <w:color w:val="000000"/>
            <w:sz w:val="23"/>
            <w:szCs w:val="23"/>
            <w:lang w:eastAsia="ru-RU"/>
          </w:rPr>
          <w:t>Статья 28. Кадровая работа в муниципальном образовании</w:t>
        </w:r>
      </w:ins>
    </w:p>
    <w:p w:rsidR="007621E9" w:rsidRPr="007621E9" w:rsidRDefault="007621E9" w:rsidP="007621E9">
      <w:pPr>
        <w:spacing w:after="0" w:line="330" w:lineRule="atLeast"/>
        <w:jc w:val="both"/>
        <w:textAlignment w:val="baseline"/>
        <w:rPr>
          <w:ins w:id="916" w:author="Unknown"/>
          <w:rFonts w:ascii="inherit" w:eastAsia="Times New Roman" w:hAnsi="inherit" w:cs="Arial"/>
          <w:color w:val="000000"/>
          <w:sz w:val="23"/>
          <w:szCs w:val="23"/>
          <w:lang w:eastAsia="ru-RU"/>
        </w:rPr>
      </w:pPr>
      <w:bookmarkStart w:id="917" w:name="100230"/>
      <w:bookmarkEnd w:id="917"/>
      <w:ins w:id="918" w:author="Unknown">
        <w:r w:rsidRPr="007621E9">
          <w:rPr>
            <w:rFonts w:ascii="inherit" w:eastAsia="Times New Roman" w:hAnsi="inherit" w:cs="Arial"/>
            <w:color w:val="000000"/>
            <w:sz w:val="23"/>
            <w:szCs w:val="23"/>
            <w:lang w:eastAsia="ru-RU"/>
          </w:rPr>
          <w:t>Кадровая работа в муниципальном образовании включает в себя:</w:t>
        </w:r>
      </w:ins>
    </w:p>
    <w:p w:rsidR="007621E9" w:rsidRPr="007621E9" w:rsidRDefault="007621E9" w:rsidP="007621E9">
      <w:pPr>
        <w:spacing w:after="0" w:line="330" w:lineRule="atLeast"/>
        <w:jc w:val="both"/>
        <w:textAlignment w:val="baseline"/>
        <w:rPr>
          <w:ins w:id="919" w:author="Unknown"/>
          <w:rFonts w:ascii="inherit" w:eastAsia="Times New Roman" w:hAnsi="inherit" w:cs="Arial"/>
          <w:color w:val="000000"/>
          <w:sz w:val="23"/>
          <w:szCs w:val="23"/>
          <w:lang w:eastAsia="ru-RU"/>
        </w:rPr>
      </w:pPr>
      <w:bookmarkStart w:id="920" w:name="100231"/>
      <w:bookmarkEnd w:id="920"/>
      <w:ins w:id="921" w:author="Unknown">
        <w:r w:rsidRPr="007621E9">
          <w:rPr>
            <w:rFonts w:ascii="inherit" w:eastAsia="Times New Roman" w:hAnsi="inherit" w:cs="Arial"/>
            <w:color w:val="000000"/>
            <w:sz w:val="23"/>
            <w:szCs w:val="23"/>
            <w:lang w:eastAsia="ru-RU"/>
          </w:rPr>
          <w:t>1) формирование кадрового состава для замещения должностей муниципальной службы;</w:t>
        </w:r>
      </w:ins>
    </w:p>
    <w:p w:rsidR="007621E9" w:rsidRPr="007621E9" w:rsidRDefault="007621E9" w:rsidP="007621E9">
      <w:pPr>
        <w:spacing w:after="0" w:line="330" w:lineRule="atLeast"/>
        <w:jc w:val="both"/>
        <w:textAlignment w:val="baseline"/>
        <w:rPr>
          <w:ins w:id="922" w:author="Unknown"/>
          <w:rFonts w:ascii="inherit" w:eastAsia="Times New Roman" w:hAnsi="inherit" w:cs="Arial"/>
          <w:color w:val="000000"/>
          <w:sz w:val="23"/>
          <w:szCs w:val="23"/>
          <w:lang w:eastAsia="ru-RU"/>
        </w:rPr>
      </w:pPr>
      <w:bookmarkStart w:id="923" w:name="100232"/>
      <w:bookmarkEnd w:id="923"/>
      <w:ins w:id="924" w:author="Unknown">
        <w:r w:rsidRPr="007621E9">
          <w:rPr>
            <w:rFonts w:ascii="inherit" w:eastAsia="Times New Roman" w:hAnsi="inherit" w:cs="Arial"/>
            <w:color w:val="000000"/>
            <w:sz w:val="23"/>
            <w:szCs w:val="23"/>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ins>
    </w:p>
    <w:p w:rsidR="007621E9" w:rsidRPr="007621E9" w:rsidRDefault="007621E9" w:rsidP="007621E9">
      <w:pPr>
        <w:spacing w:after="0" w:line="330" w:lineRule="atLeast"/>
        <w:jc w:val="both"/>
        <w:textAlignment w:val="baseline"/>
        <w:rPr>
          <w:ins w:id="925" w:author="Unknown"/>
          <w:rFonts w:ascii="inherit" w:eastAsia="Times New Roman" w:hAnsi="inherit" w:cs="Arial"/>
          <w:color w:val="000000"/>
          <w:sz w:val="23"/>
          <w:szCs w:val="23"/>
          <w:lang w:eastAsia="ru-RU"/>
        </w:rPr>
      </w:pPr>
      <w:bookmarkStart w:id="926" w:name="100233"/>
      <w:bookmarkEnd w:id="926"/>
      <w:ins w:id="927" w:author="Unknown">
        <w:r w:rsidRPr="007621E9">
          <w:rPr>
            <w:rFonts w:ascii="inherit" w:eastAsia="Times New Roman" w:hAnsi="inherit" w:cs="Arial"/>
            <w:color w:val="000000"/>
            <w:sz w:val="23"/>
            <w:szCs w:val="23"/>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ins>
    </w:p>
    <w:p w:rsidR="007621E9" w:rsidRPr="007621E9" w:rsidRDefault="007621E9" w:rsidP="007621E9">
      <w:pPr>
        <w:spacing w:after="0" w:line="330" w:lineRule="atLeast"/>
        <w:jc w:val="both"/>
        <w:textAlignment w:val="baseline"/>
        <w:rPr>
          <w:ins w:id="928" w:author="Unknown"/>
          <w:rFonts w:ascii="inherit" w:eastAsia="Times New Roman" w:hAnsi="inherit" w:cs="Arial"/>
          <w:color w:val="000000"/>
          <w:sz w:val="23"/>
          <w:szCs w:val="23"/>
          <w:lang w:eastAsia="ru-RU"/>
        </w:rPr>
      </w:pPr>
      <w:bookmarkStart w:id="929" w:name="100234"/>
      <w:bookmarkEnd w:id="929"/>
      <w:ins w:id="930" w:author="Unknown">
        <w:r w:rsidRPr="007621E9">
          <w:rPr>
            <w:rFonts w:ascii="inherit" w:eastAsia="Times New Roman" w:hAnsi="inherit" w:cs="Arial"/>
            <w:color w:val="000000"/>
            <w:sz w:val="23"/>
            <w:szCs w:val="23"/>
            <w:lang w:eastAsia="ru-RU"/>
          </w:rPr>
          <w:t>4) ведение трудовых книжек муниципальных служащих;</w:t>
        </w:r>
      </w:ins>
    </w:p>
    <w:p w:rsidR="007621E9" w:rsidRPr="007621E9" w:rsidRDefault="007621E9" w:rsidP="007621E9">
      <w:pPr>
        <w:spacing w:after="0" w:line="330" w:lineRule="atLeast"/>
        <w:jc w:val="both"/>
        <w:textAlignment w:val="baseline"/>
        <w:rPr>
          <w:ins w:id="931" w:author="Unknown"/>
          <w:rFonts w:ascii="inherit" w:eastAsia="Times New Roman" w:hAnsi="inherit" w:cs="Arial"/>
          <w:color w:val="000000"/>
          <w:sz w:val="23"/>
          <w:szCs w:val="23"/>
          <w:lang w:eastAsia="ru-RU"/>
        </w:rPr>
      </w:pPr>
      <w:bookmarkStart w:id="932" w:name="100235"/>
      <w:bookmarkEnd w:id="932"/>
      <w:ins w:id="933" w:author="Unknown">
        <w:r w:rsidRPr="007621E9">
          <w:rPr>
            <w:rFonts w:ascii="inherit" w:eastAsia="Times New Roman" w:hAnsi="inherit" w:cs="Arial"/>
            <w:color w:val="000000"/>
            <w:sz w:val="23"/>
            <w:szCs w:val="23"/>
            <w:lang w:eastAsia="ru-RU"/>
          </w:rPr>
          <w:t>5) ведение личных дел муниципальных служащих;</w:t>
        </w:r>
      </w:ins>
    </w:p>
    <w:p w:rsidR="007621E9" w:rsidRPr="007621E9" w:rsidRDefault="007621E9" w:rsidP="007621E9">
      <w:pPr>
        <w:spacing w:after="0" w:line="330" w:lineRule="atLeast"/>
        <w:jc w:val="both"/>
        <w:textAlignment w:val="baseline"/>
        <w:rPr>
          <w:ins w:id="934" w:author="Unknown"/>
          <w:rFonts w:ascii="inherit" w:eastAsia="Times New Roman" w:hAnsi="inherit" w:cs="Arial"/>
          <w:color w:val="000000"/>
          <w:sz w:val="23"/>
          <w:szCs w:val="23"/>
          <w:lang w:eastAsia="ru-RU"/>
        </w:rPr>
      </w:pPr>
      <w:bookmarkStart w:id="935" w:name="100236"/>
      <w:bookmarkEnd w:id="935"/>
      <w:ins w:id="936" w:author="Unknown">
        <w:r w:rsidRPr="007621E9">
          <w:rPr>
            <w:rFonts w:ascii="inherit" w:eastAsia="Times New Roman" w:hAnsi="inherit" w:cs="Arial"/>
            <w:color w:val="000000"/>
            <w:sz w:val="23"/>
            <w:szCs w:val="23"/>
            <w:lang w:eastAsia="ru-RU"/>
          </w:rPr>
          <w:t>6) ведение реестра муниципальных служащих в муниципальном образовании;</w:t>
        </w:r>
      </w:ins>
    </w:p>
    <w:p w:rsidR="007621E9" w:rsidRPr="007621E9" w:rsidRDefault="007621E9" w:rsidP="007621E9">
      <w:pPr>
        <w:spacing w:after="0" w:line="330" w:lineRule="atLeast"/>
        <w:jc w:val="both"/>
        <w:textAlignment w:val="baseline"/>
        <w:rPr>
          <w:ins w:id="937" w:author="Unknown"/>
          <w:rFonts w:ascii="inherit" w:eastAsia="Times New Roman" w:hAnsi="inherit" w:cs="Arial"/>
          <w:color w:val="000000"/>
          <w:sz w:val="23"/>
          <w:szCs w:val="23"/>
          <w:lang w:eastAsia="ru-RU"/>
        </w:rPr>
      </w:pPr>
      <w:bookmarkStart w:id="938" w:name="100237"/>
      <w:bookmarkEnd w:id="938"/>
      <w:ins w:id="939" w:author="Unknown">
        <w:r w:rsidRPr="007621E9">
          <w:rPr>
            <w:rFonts w:ascii="inherit" w:eastAsia="Times New Roman" w:hAnsi="inherit" w:cs="Arial"/>
            <w:color w:val="000000"/>
            <w:sz w:val="23"/>
            <w:szCs w:val="23"/>
            <w:lang w:eastAsia="ru-RU"/>
          </w:rPr>
          <w:t>7) оформление и выдачу служебных удостоверений муниципальных служащих;</w:t>
        </w:r>
      </w:ins>
    </w:p>
    <w:p w:rsidR="007621E9" w:rsidRPr="007621E9" w:rsidRDefault="007621E9" w:rsidP="007621E9">
      <w:pPr>
        <w:spacing w:after="0" w:line="330" w:lineRule="atLeast"/>
        <w:jc w:val="both"/>
        <w:textAlignment w:val="baseline"/>
        <w:rPr>
          <w:ins w:id="940" w:author="Unknown"/>
          <w:rFonts w:ascii="inherit" w:eastAsia="Times New Roman" w:hAnsi="inherit" w:cs="Arial"/>
          <w:color w:val="000000"/>
          <w:sz w:val="23"/>
          <w:szCs w:val="23"/>
          <w:lang w:eastAsia="ru-RU"/>
        </w:rPr>
      </w:pPr>
      <w:bookmarkStart w:id="941" w:name="100238"/>
      <w:bookmarkEnd w:id="941"/>
      <w:ins w:id="942" w:author="Unknown">
        <w:r w:rsidRPr="007621E9">
          <w:rPr>
            <w:rFonts w:ascii="inherit" w:eastAsia="Times New Roman" w:hAnsi="inherit" w:cs="Arial"/>
            <w:color w:val="000000"/>
            <w:sz w:val="23"/>
            <w:szCs w:val="23"/>
            <w:lang w:eastAsia="ru-RU"/>
          </w:rPr>
          <w:t>8) проведение конкурса на замещение вакантных должностей муниципальной службы и включение муниципальных служащих в кадровый резерв;</w:t>
        </w:r>
      </w:ins>
    </w:p>
    <w:p w:rsidR="007621E9" w:rsidRPr="007621E9" w:rsidRDefault="007621E9" w:rsidP="007621E9">
      <w:pPr>
        <w:spacing w:after="0" w:line="330" w:lineRule="atLeast"/>
        <w:jc w:val="both"/>
        <w:textAlignment w:val="baseline"/>
        <w:rPr>
          <w:ins w:id="943" w:author="Unknown"/>
          <w:rFonts w:ascii="inherit" w:eastAsia="Times New Roman" w:hAnsi="inherit" w:cs="Arial"/>
          <w:color w:val="000000"/>
          <w:sz w:val="23"/>
          <w:szCs w:val="23"/>
          <w:lang w:eastAsia="ru-RU"/>
        </w:rPr>
      </w:pPr>
      <w:bookmarkStart w:id="944" w:name="100239"/>
      <w:bookmarkEnd w:id="944"/>
      <w:ins w:id="945" w:author="Unknown">
        <w:r w:rsidRPr="007621E9">
          <w:rPr>
            <w:rFonts w:ascii="inherit" w:eastAsia="Times New Roman" w:hAnsi="inherit" w:cs="Arial"/>
            <w:color w:val="000000"/>
            <w:sz w:val="23"/>
            <w:szCs w:val="23"/>
            <w:lang w:eastAsia="ru-RU"/>
          </w:rPr>
          <w:t>9) проведение аттестации муниципальных служащих;</w:t>
        </w:r>
      </w:ins>
    </w:p>
    <w:p w:rsidR="007621E9" w:rsidRPr="007621E9" w:rsidRDefault="007621E9" w:rsidP="007621E9">
      <w:pPr>
        <w:spacing w:after="0" w:line="330" w:lineRule="atLeast"/>
        <w:jc w:val="both"/>
        <w:textAlignment w:val="baseline"/>
        <w:rPr>
          <w:ins w:id="946" w:author="Unknown"/>
          <w:rFonts w:ascii="inherit" w:eastAsia="Times New Roman" w:hAnsi="inherit" w:cs="Arial"/>
          <w:color w:val="000000"/>
          <w:sz w:val="23"/>
          <w:szCs w:val="23"/>
          <w:lang w:eastAsia="ru-RU"/>
        </w:rPr>
      </w:pPr>
      <w:bookmarkStart w:id="947" w:name="100240"/>
      <w:bookmarkEnd w:id="947"/>
      <w:ins w:id="948" w:author="Unknown">
        <w:r w:rsidRPr="007621E9">
          <w:rPr>
            <w:rFonts w:ascii="inherit" w:eastAsia="Times New Roman" w:hAnsi="inherit" w:cs="Arial"/>
            <w:color w:val="000000"/>
            <w:sz w:val="23"/>
            <w:szCs w:val="23"/>
            <w:lang w:eastAsia="ru-RU"/>
          </w:rPr>
          <w:t>10) организацию работы с кадровым резервом и его эффективное использование;</w:t>
        </w:r>
      </w:ins>
    </w:p>
    <w:p w:rsidR="007621E9" w:rsidRPr="007621E9" w:rsidRDefault="007621E9" w:rsidP="007621E9">
      <w:pPr>
        <w:spacing w:after="0" w:line="330" w:lineRule="atLeast"/>
        <w:jc w:val="both"/>
        <w:textAlignment w:val="baseline"/>
        <w:rPr>
          <w:ins w:id="949" w:author="Unknown"/>
          <w:rFonts w:ascii="inherit" w:eastAsia="Times New Roman" w:hAnsi="inherit" w:cs="Arial"/>
          <w:color w:val="000000"/>
          <w:sz w:val="23"/>
          <w:szCs w:val="23"/>
          <w:lang w:eastAsia="ru-RU"/>
        </w:rPr>
      </w:pPr>
      <w:bookmarkStart w:id="950" w:name="100241"/>
      <w:bookmarkEnd w:id="950"/>
      <w:ins w:id="951" w:author="Unknown">
        <w:r w:rsidRPr="007621E9">
          <w:rPr>
            <w:rFonts w:ascii="inherit" w:eastAsia="Times New Roman" w:hAnsi="inherit" w:cs="Arial"/>
            <w:color w:val="000000"/>
            <w:sz w:val="23"/>
            <w:szCs w:val="23"/>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ins>
    </w:p>
    <w:p w:rsidR="007621E9" w:rsidRPr="007621E9" w:rsidRDefault="007621E9" w:rsidP="007621E9">
      <w:pPr>
        <w:spacing w:after="0" w:line="330" w:lineRule="atLeast"/>
        <w:jc w:val="both"/>
        <w:textAlignment w:val="baseline"/>
        <w:rPr>
          <w:ins w:id="952" w:author="Unknown"/>
          <w:rFonts w:ascii="inherit" w:eastAsia="Times New Roman" w:hAnsi="inherit" w:cs="Arial"/>
          <w:color w:val="000000"/>
          <w:sz w:val="23"/>
          <w:szCs w:val="23"/>
          <w:lang w:eastAsia="ru-RU"/>
        </w:rPr>
      </w:pPr>
      <w:bookmarkStart w:id="953" w:name="100242"/>
      <w:bookmarkEnd w:id="953"/>
      <w:ins w:id="954" w:author="Unknown">
        <w:r w:rsidRPr="007621E9">
          <w:rPr>
            <w:rFonts w:ascii="inherit" w:eastAsia="Times New Roman" w:hAnsi="inherit" w:cs="Arial"/>
            <w:color w:val="000000"/>
            <w:sz w:val="23"/>
            <w:szCs w:val="23"/>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"100092"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статьей 13</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настоящего Федерального закона и другими федеральными законами;</w:t>
        </w:r>
      </w:ins>
    </w:p>
    <w:p w:rsidR="007621E9" w:rsidRPr="007621E9" w:rsidRDefault="007621E9" w:rsidP="007621E9">
      <w:pPr>
        <w:spacing w:after="0" w:line="330" w:lineRule="atLeast"/>
        <w:jc w:val="both"/>
        <w:textAlignment w:val="baseline"/>
        <w:rPr>
          <w:ins w:id="955" w:author="Unknown"/>
          <w:rFonts w:ascii="inherit" w:eastAsia="Times New Roman" w:hAnsi="inherit" w:cs="Arial"/>
          <w:color w:val="000000"/>
          <w:sz w:val="23"/>
          <w:szCs w:val="23"/>
          <w:lang w:eastAsia="ru-RU"/>
        </w:rPr>
      </w:pPr>
      <w:bookmarkStart w:id="956" w:name="100243"/>
      <w:bookmarkEnd w:id="956"/>
      <w:ins w:id="957" w:author="Unknown">
        <w:r w:rsidRPr="007621E9">
          <w:rPr>
            <w:rFonts w:ascii="inherit" w:eastAsia="Times New Roman" w:hAnsi="inherit" w:cs="Arial"/>
            <w:color w:val="000000"/>
            <w:sz w:val="23"/>
            <w:szCs w:val="23"/>
            <w:lang w:eastAsia="ru-RU"/>
          </w:rPr>
          <w:t>13) консультирование муниципальных служащих по правовым и иным вопросам муниципальной службы;</w:t>
        </w:r>
      </w:ins>
    </w:p>
    <w:p w:rsidR="007621E9" w:rsidRPr="007621E9" w:rsidRDefault="007621E9" w:rsidP="007621E9">
      <w:pPr>
        <w:spacing w:after="0" w:line="330" w:lineRule="atLeast"/>
        <w:jc w:val="both"/>
        <w:textAlignment w:val="baseline"/>
        <w:rPr>
          <w:ins w:id="958" w:author="Unknown"/>
          <w:rFonts w:ascii="inherit" w:eastAsia="Times New Roman" w:hAnsi="inherit" w:cs="Arial"/>
          <w:color w:val="000000"/>
          <w:sz w:val="23"/>
          <w:szCs w:val="23"/>
          <w:lang w:eastAsia="ru-RU"/>
        </w:rPr>
      </w:pPr>
      <w:bookmarkStart w:id="959" w:name="100244"/>
      <w:bookmarkEnd w:id="959"/>
      <w:ins w:id="960" w:author="Unknown">
        <w:r w:rsidRPr="007621E9">
          <w:rPr>
            <w:rFonts w:ascii="inherit" w:eastAsia="Times New Roman" w:hAnsi="inherit" w:cs="Arial"/>
            <w:color w:val="000000"/>
            <w:sz w:val="23"/>
            <w:szCs w:val="23"/>
            <w:lang w:eastAsia="ru-RU"/>
          </w:rPr>
          <w:lastRenderedPageBreak/>
          <w:t>14) решение иных вопросов кадровой работы, определяемых трудовым законодательством и законом субъекта Российской Федерации.</w:t>
        </w:r>
      </w:ins>
    </w:p>
    <w:p w:rsidR="007621E9" w:rsidRPr="007621E9" w:rsidRDefault="007621E9" w:rsidP="007621E9">
      <w:pPr>
        <w:spacing w:after="0" w:line="330" w:lineRule="atLeast"/>
        <w:jc w:val="both"/>
        <w:textAlignment w:val="baseline"/>
        <w:rPr>
          <w:ins w:id="961" w:author="Unknown"/>
          <w:rFonts w:ascii="inherit" w:eastAsia="Times New Roman" w:hAnsi="inherit" w:cs="Arial"/>
          <w:color w:val="000000"/>
          <w:sz w:val="23"/>
          <w:szCs w:val="23"/>
          <w:lang w:eastAsia="ru-RU"/>
        </w:rPr>
      </w:pPr>
      <w:bookmarkStart w:id="962" w:name="000071"/>
      <w:bookmarkEnd w:id="962"/>
      <w:ins w:id="963" w:author="Unknown">
        <w:r w:rsidRPr="007621E9">
          <w:rPr>
            <w:rFonts w:ascii="inherit" w:eastAsia="Times New Roman" w:hAnsi="inherit" w:cs="Arial"/>
            <w:color w:val="000000"/>
            <w:sz w:val="23"/>
            <w:szCs w:val="23"/>
            <w:lang w:eastAsia="ru-RU"/>
          </w:rPr>
          <w:t>Статья 28.1. Подготовка кадров для муниципальной службы на договорной основе</w:t>
        </w:r>
      </w:ins>
    </w:p>
    <w:p w:rsidR="007621E9" w:rsidRPr="007621E9" w:rsidRDefault="007621E9" w:rsidP="007621E9">
      <w:pPr>
        <w:spacing w:after="0" w:line="330" w:lineRule="atLeast"/>
        <w:jc w:val="both"/>
        <w:textAlignment w:val="baseline"/>
        <w:rPr>
          <w:ins w:id="964" w:author="Unknown"/>
          <w:rFonts w:ascii="inherit" w:eastAsia="Times New Roman" w:hAnsi="inherit" w:cs="Arial"/>
          <w:color w:val="000000"/>
          <w:sz w:val="23"/>
          <w:szCs w:val="23"/>
          <w:lang w:eastAsia="ru-RU"/>
        </w:rPr>
      </w:pPr>
      <w:bookmarkStart w:id="965" w:name="000072"/>
      <w:bookmarkEnd w:id="965"/>
      <w:ins w:id="966" w:author="Unknown">
        <w:r w:rsidRPr="007621E9">
          <w:rPr>
            <w:rFonts w:ascii="inherit" w:eastAsia="Times New Roman" w:hAnsi="inherit" w:cs="Arial"/>
            <w:color w:val="000000"/>
            <w:sz w:val="23"/>
            <w:szCs w:val="23"/>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621E9">
          <w:rPr>
            <w:rFonts w:ascii="inherit" w:eastAsia="Times New Roman" w:hAnsi="inherit" w:cs="Arial"/>
            <w:color w:val="000000"/>
            <w:sz w:val="23"/>
            <w:szCs w:val="23"/>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7621E9">
          <w:rPr>
            <w:rFonts w:ascii="inherit" w:eastAsia="Times New Roman" w:hAnsi="inherit" w:cs="Arial"/>
            <w:color w:val="000000"/>
            <w:sz w:val="23"/>
            <w:szCs w:val="23"/>
            <w:lang w:eastAsia="ru-RU"/>
          </w:rPr>
          <w:t xml:space="preserve"> и с учетом положений настоящего Федерального закона.</w:t>
        </w:r>
      </w:ins>
    </w:p>
    <w:p w:rsidR="007621E9" w:rsidRPr="007621E9" w:rsidRDefault="007621E9" w:rsidP="007621E9">
      <w:pPr>
        <w:spacing w:after="0" w:line="330" w:lineRule="atLeast"/>
        <w:jc w:val="both"/>
        <w:textAlignment w:val="baseline"/>
        <w:rPr>
          <w:ins w:id="967" w:author="Unknown"/>
          <w:rFonts w:ascii="inherit" w:eastAsia="Times New Roman" w:hAnsi="inherit" w:cs="Arial"/>
          <w:color w:val="000000"/>
          <w:sz w:val="23"/>
          <w:szCs w:val="23"/>
          <w:lang w:eastAsia="ru-RU"/>
        </w:rPr>
      </w:pPr>
      <w:bookmarkStart w:id="968" w:name="000073"/>
      <w:bookmarkEnd w:id="968"/>
      <w:ins w:id="969" w:author="Unknown">
        <w:r w:rsidRPr="007621E9">
          <w:rPr>
            <w:rFonts w:ascii="inherit" w:eastAsia="Times New Roman" w:hAnsi="inherit" w:cs="Arial"/>
            <w:color w:val="000000"/>
            <w:sz w:val="23"/>
            <w:szCs w:val="23"/>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ins>
    </w:p>
    <w:p w:rsidR="007621E9" w:rsidRPr="007621E9" w:rsidRDefault="007621E9" w:rsidP="007621E9">
      <w:pPr>
        <w:spacing w:after="0" w:line="330" w:lineRule="atLeast"/>
        <w:jc w:val="both"/>
        <w:textAlignment w:val="baseline"/>
        <w:rPr>
          <w:ins w:id="970" w:author="Unknown"/>
          <w:rFonts w:ascii="inherit" w:eastAsia="Times New Roman" w:hAnsi="inherit" w:cs="Arial"/>
          <w:color w:val="000000"/>
          <w:sz w:val="23"/>
          <w:szCs w:val="23"/>
          <w:lang w:eastAsia="ru-RU"/>
        </w:rPr>
      </w:pPr>
      <w:bookmarkStart w:id="971" w:name="000074"/>
      <w:bookmarkEnd w:id="971"/>
      <w:ins w:id="972" w:author="Unknown">
        <w:r w:rsidRPr="007621E9">
          <w:rPr>
            <w:rFonts w:ascii="inherit" w:eastAsia="Times New Roman" w:hAnsi="inherit" w:cs="Arial"/>
            <w:color w:val="000000"/>
            <w:sz w:val="23"/>
            <w:szCs w:val="23"/>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621E9">
          <w:rPr>
            <w:rFonts w:ascii="inherit" w:eastAsia="Times New Roman" w:hAnsi="inherit" w:cs="Arial"/>
            <w:color w:val="000000"/>
            <w:sz w:val="23"/>
            <w:szCs w:val="23"/>
            <w:lang w:eastAsia="ru-RU"/>
          </w:rPr>
          <w:t>позднее</w:t>
        </w:r>
        <w:proofErr w:type="gramEnd"/>
        <w:r w:rsidRPr="007621E9">
          <w:rPr>
            <w:rFonts w:ascii="inherit" w:eastAsia="Times New Roman" w:hAnsi="inherit" w:cs="Arial"/>
            <w:color w:val="000000"/>
            <w:sz w:val="23"/>
            <w:szCs w:val="23"/>
            <w:lang w:eastAsia="ru-RU"/>
          </w:rPr>
          <w:t xml:space="preserve"> чем за один месяц до даты проведения указанного конкурса.</w:t>
        </w:r>
      </w:ins>
    </w:p>
    <w:p w:rsidR="007621E9" w:rsidRPr="007621E9" w:rsidRDefault="007621E9" w:rsidP="007621E9">
      <w:pPr>
        <w:spacing w:after="0" w:line="330" w:lineRule="atLeast"/>
        <w:jc w:val="both"/>
        <w:textAlignment w:val="baseline"/>
        <w:rPr>
          <w:ins w:id="973" w:author="Unknown"/>
          <w:rFonts w:ascii="inherit" w:eastAsia="Times New Roman" w:hAnsi="inherit" w:cs="Arial"/>
          <w:color w:val="000000"/>
          <w:sz w:val="23"/>
          <w:szCs w:val="23"/>
          <w:lang w:eastAsia="ru-RU"/>
        </w:rPr>
      </w:pPr>
      <w:bookmarkStart w:id="974" w:name="000075"/>
      <w:bookmarkEnd w:id="974"/>
      <w:ins w:id="975" w:author="Unknown">
        <w:r w:rsidRPr="007621E9">
          <w:rPr>
            <w:rFonts w:ascii="inherit" w:eastAsia="Times New Roman" w:hAnsi="inherit" w:cs="Arial"/>
            <w:color w:val="000000"/>
            <w:sz w:val="23"/>
            <w:szCs w:val="23"/>
            <w:lang w:eastAsia="ru-RU"/>
          </w:rPr>
          <w:t xml:space="preserve">4. </w:t>
        </w:r>
        <w:proofErr w:type="gramStart"/>
        <w:r w:rsidRPr="007621E9">
          <w:rPr>
            <w:rFonts w:ascii="inherit" w:eastAsia="Times New Roman" w:hAnsi="inherit" w:cs="Arial"/>
            <w:color w:val="000000"/>
            <w:sz w:val="23"/>
            <w:szCs w:val="23"/>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621E9">
          <w:rPr>
            <w:rFonts w:ascii="inherit" w:eastAsia="Times New Roman" w:hAnsi="inherit" w:cs="Arial"/>
            <w:color w:val="000000"/>
            <w:sz w:val="23"/>
            <w:szCs w:val="23"/>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"000076"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частью 5</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настоящей статьи, соответствовать требованиям, установленным настоящим Федеральным законом для замещения должностей муниципальной службы.</w:t>
        </w:r>
      </w:ins>
    </w:p>
    <w:p w:rsidR="007621E9" w:rsidRPr="007621E9" w:rsidRDefault="007621E9" w:rsidP="007621E9">
      <w:pPr>
        <w:spacing w:after="0" w:line="330" w:lineRule="atLeast"/>
        <w:jc w:val="both"/>
        <w:textAlignment w:val="baseline"/>
        <w:rPr>
          <w:ins w:id="976" w:author="Unknown"/>
          <w:rFonts w:ascii="inherit" w:eastAsia="Times New Roman" w:hAnsi="inherit" w:cs="Arial"/>
          <w:color w:val="000000"/>
          <w:sz w:val="23"/>
          <w:szCs w:val="23"/>
          <w:lang w:eastAsia="ru-RU"/>
        </w:rPr>
      </w:pPr>
      <w:bookmarkStart w:id="977" w:name="000076"/>
      <w:bookmarkEnd w:id="977"/>
      <w:ins w:id="978" w:author="Unknown">
        <w:r w:rsidRPr="007621E9">
          <w:rPr>
            <w:rFonts w:ascii="inherit" w:eastAsia="Times New Roman" w:hAnsi="inherit" w:cs="Arial"/>
            <w:color w:val="000000"/>
            <w:sz w:val="23"/>
            <w:szCs w:val="23"/>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ins>
    </w:p>
    <w:p w:rsidR="007621E9" w:rsidRPr="007621E9" w:rsidRDefault="007621E9" w:rsidP="007621E9">
      <w:pPr>
        <w:spacing w:after="0" w:line="330" w:lineRule="atLeast"/>
        <w:jc w:val="both"/>
        <w:textAlignment w:val="baseline"/>
        <w:rPr>
          <w:ins w:id="979" w:author="Unknown"/>
          <w:rFonts w:ascii="inherit" w:eastAsia="Times New Roman" w:hAnsi="inherit" w:cs="Arial"/>
          <w:color w:val="000000"/>
          <w:sz w:val="23"/>
          <w:szCs w:val="23"/>
          <w:lang w:eastAsia="ru-RU"/>
        </w:rPr>
      </w:pPr>
      <w:bookmarkStart w:id="980" w:name="000077"/>
      <w:bookmarkEnd w:id="980"/>
      <w:ins w:id="981" w:author="Unknown">
        <w:r w:rsidRPr="007621E9">
          <w:rPr>
            <w:rFonts w:ascii="inherit" w:eastAsia="Times New Roman" w:hAnsi="inherit" w:cs="Arial"/>
            <w:color w:val="000000"/>
            <w:sz w:val="23"/>
            <w:szCs w:val="23"/>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ins>
    </w:p>
    <w:p w:rsidR="007621E9" w:rsidRPr="007621E9" w:rsidRDefault="007621E9" w:rsidP="007621E9">
      <w:pPr>
        <w:spacing w:after="0" w:line="330" w:lineRule="atLeast"/>
        <w:jc w:val="both"/>
        <w:textAlignment w:val="baseline"/>
        <w:rPr>
          <w:ins w:id="982" w:author="Unknown"/>
          <w:rFonts w:ascii="inherit" w:eastAsia="Times New Roman" w:hAnsi="inherit" w:cs="Arial"/>
          <w:color w:val="000000"/>
          <w:sz w:val="23"/>
          <w:szCs w:val="23"/>
          <w:lang w:eastAsia="ru-RU"/>
        </w:rPr>
      </w:pPr>
      <w:bookmarkStart w:id="983" w:name="000078"/>
      <w:bookmarkEnd w:id="983"/>
      <w:ins w:id="984" w:author="Unknown">
        <w:r w:rsidRPr="007621E9">
          <w:rPr>
            <w:rFonts w:ascii="inherit" w:eastAsia="Times New Roman" w:hAnsi="inherit" w:cs="Arial"/>
            <w:color w:val="000000"/>
            <w:sz w:val="23"/>
            <w:szCs w:val="23"/>
            <w:lang w:eastAsia="ru-RU"/>
          </w:rPr>
          <w:t>7. Договор о целевом обучении может быть заключен с гражданином один раз.</w:t>
        </w:r>
      </w:ins>
    </w:p>
    <w:p w:rsidR="007621E9" w:rsidRPr="007621E9" w:rsidRDefault="007621E9" w:rsidP="007621E9">
      <w:pPr>
        <w:spacing w:after="0" w:line="330" w:lineRule="atLeast"/>
        <w:jc w:val="both"/>
        <w:textAlignment w:val="baseline"/>
        <w:rPr>
          <w:ins w:id="985" w:author="Unknown"/>
          <w:rFonts w:ascii="inherit" w:eastAsia="Times New Roman" w:hAnsi="inherit" w:cs="Arial"/>
          <w:color w:val="000000"/>
          <w:sz w:val="23"/>
          <w:szCs w:val="23"/>
          <w:lang w:eastAsia="ru-RU"/>
        </w:rPr>
      </w:pPr>
      <w:bookmarkStart w:id="986" w:name="000079"/>
      <w:bookmarkEnd w:id="986"/>
      <w:ins w:id="987" w:author="Unknown">
        <w:r w:rsidRPr="007621E9">
          <w:rPr>
            <w:rFonts w:ascii="inherit" w:eastAsia="Times New Roman" w:hAnsi="inherit" w:cs="Arial"/>
            <w:color w:val="000000"/>
            <w:sz w:val="23"/>
            <w:szCs w:val="23"/>
            <w:lang w:eastAsia="ru-RU"/>
          </w:rPr>
          <w:t>8. Финансовое обеспечение расходов, предусмотренных договором о целевом обучении, осуществляется за счет средств местного бюджета.</w:t>
        </w:r>
      </w:ins>
    </w:p>
    <w:p w:rsidR="007621E9" w:rsidRPr="007621E9" w:rsidRDefault="007621E9" w:rsidP="007621E9">
      <w:pPr>
        <w:spacing w:after="0" w:line="330" w:lineRule="atLeast"/>
        <w:jc w:val="both"/>
        <w:textAlignment w:val="baseline"/>
        <w:rPr>
          <w:ins w:id="988" w:author="Unknown"/>
          <w:rFonts w:ascii="inherit" w:eastAsia="Times New Roman" w:hAnsi="inherit" w:cs="Arial"/>
          <w:color w:val="000000"/>
          <w:sz w:val="23"/>
          <w:szCs w:val="23"/>
          <w:lang w:eastAsia="ru-RU"/>
        </w:rPr>
      </w:pPr>
      <w:bookmarkStart w:id="989" w:name="100245"/>
      <w:bookmarkEnd w:id="989"/>
      <w:ins w:id="990" w:author="Unknown">
        <w:r w:rsidRPr="007621E9">
          <w:rPr>
            <w:rFonts w:ascii="inherit" w:eastAsia="Times New Roman" w:hAnsi="inherit" w:cs="Arial"/>
            <w:color w:val="000000"/>
            <w:sz w:val="23"/>
            <w:szCs w:val="23"/>
            <w:lang w:eastAsia="ru-RU"/>
          </w:rPr>
          <w:t>Статья 29. Персональные данные муниципального служащего</w:t>
        </w:r>
      </w:ins>
    </w:p>
    <w:p w:rsidR="007621E9" w:rsidRPr="007621E9" w:rsidRDefault="007621E9" w:rsidP="007621E9">
      <w:pPr>
        <w:spacing w:after="0" w:line="330" w:lineRule="atLeast"/>
        <w:jc w:val="both"/>
        <w:textAlignment w:val="baseline"/>
        <w:rPr>
          <w:ins w:id="991" w:author="Unknown"/>
          <w:rFonts w:ascii="inherit" w:eastAsia="Times New Roman" w:hAnsi="inherit" w:cs="Arial"/>
          <w:color w:val="000000"/>
          <w:sz w:val="23"/>
          <w:szCs w:val="23"/>
          <w:lang w:eastAsia="ru-RU"/>
        </w:rPr>
      </w:pPr>
      <w:bookmarkStart w:id="992" w:name="100246"/>
      <w:bookmarkEnd w:id="992"/>
      <w:ins w:id="993" w:author="Unknown">
        <w:r w:rsidRPr="007621E9">
          <w:rPr>
            <w:rFonts w:ascii="inherit" w:eastAsia="Times New Roman" w:hAnsi="inherit" w:cs="Arial"/>
            <w:color w:val="000000"/>
            <w:sz w:val="23"/>
            <w:szCs w:val="23"/>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ins>
    </w:p>
    <w:p w:rsidR="007621E9" w:rsidRPr="007621E9" w:rsidRDefault="007621E9" w:rsidP="007621E9">
      <w:pPr>
        <w:spacing w:after="0" w:line="330" w:lineRule="atLeast"/>
        <w:jc w:val="both"/>
        <w:textAlignment w:val="baseline"/>
        <w:rPr>
          <w:ins w:id="994" w:author="Unknown"/>
          <w:rFonts w:ascii="inherit" w:eastAsia="Times New Roman" w:hAnsi="inherit" w:cs="Arial"/>
          <w:color w:val="000000"/>
          <w:sz w:val="23"/>
          <w:szCs w:val="23"/>
          <w:lang w:eastAsia="ru-RU"/>
        </w:rPr>
      </w:pPr>
      <w:bookmarkStart w:id="995" w:name="100295"/>
      <w:bookmarkStart w:id="996" w:name="100247"/>
      <w:bookmarkEnd w:id="995"/>
      <w:bookmarkEnd w:id="996"/>
      <w:ins w:id="997" w:author="Unknown">
        <w:r w:rsidRPr="007621E9">
          <w:rPr>
            <w:rFonts w:ascii="inherit" w:eastAsia="Times New Roman" w:hAnsi="inherit" w:cs="Arial"/>
            <w:color w:val="000000"/>
            <w:sz w:val="23"/>
            <w:szCs w:val="23"/>
            <w:lang w:eastAsia="ru-RU"/>
          </w:rPr>
          <w:lastRenderedPageBreak/>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"https://legalacts.ru/kodeks/TK-RF/chast-iii/razdel-iii/glava-14/" \l "100635"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главой 14</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Трудового кодекса Российской Федерации.</w:t>
        </w:r>
      </w:ins>
    </w:p>
    <w:p w:rsidR="007621E9" w:rsidRPr="007621E9" w:rsidRDefault="007621E9" w:rsidP="007621E9">
      <w:pPr>
        <w:spacing w:after="0" w:line="330" w:lineRule="atLeast"/>
        <w:jc w:val="both"/>
        <w:textAlignment w:val="baseline"/>
        <w:rPr>
          <w:ins w:id="998" w:author="Unknown"/>
          <w:rFonts w:ascii="inherit" w:eastAsia="Times New Roman" w:hAnsi="inherit" w:cs="Arial"/>
          <w:color w:val="000000"/>
          <w:sz w:val="23"/>
          <w:szCs w:val="23"/>
          <w:lang w:eastAsia="ru-RU"/>
        </w:rPr>
      </w:pPr>
      <w:bookmarkStart w:id="999" w:name="100248"/>
      <w:bookmarkEnd w:id="999"/>
      <w:ins w:id="1000" w:author="Unknown">
        <w:r w:rsidRPr="007621E9">
          <w:rPr>
            <w:rFonts w:ascii="inherit" w:eastAsia="Times New Roman" w:hAnsi="inherit" w:cs="Arial"/>
            <w:color w:val="000000"/>
            <w:sz w:val="23"/>
            <w:szCs w:val="23"/>
            <w:lang w:eastAsia="ru-RU"/>
          </w:rPr>
          <w:t>Статья 30. Порядок ведения личного дела муниципального служащего</w:t>
        </w:r>
      </w:ins>
    </w:p>
    <w:p w:rsidR="007621E9" w:rsidRPr="007621E9" w:rsidRDefault="007621E9" w:rsidP="007621E9">
      <w:pPr>
        <w:spacing w:after="0" w:line="330" w:lineRule="atLeast"/>
        <w:jc w:val="both"/>
        <w:textAlignment w:val="baseline"/>
        <w:rPr>
          <w:ins w:id="1001" w:author="Unknown"/>
          <w:rFonts w:ascii="inherit" w:eastAsia="Times New Roman" w:hAnsi="inherit" w:cs="Arial"/>
          <w:color w:val="000000"/>
          <w:sz w:val="23"/>
          <w:szCs w:val="23"/>
          <w:lang w:eastAsia="ru-RU"/>
        </w:rPr>
      </w:pPr>
      <w:bookmarkStart w:id="1002" w:name="100249"/>
      <w:bookmarkEnd w:id="1002"/>
      <w:ins w:id="1003" w:author="Unknown">
        <w:r w:rsidRPr="007621E9">
          <w:rPr>
            <w:rFonts w:ascii="inherit" w:eastAsia="Times New Roman" w:hAnsi="inherit" w:cs="Arial"/>
            <w:color w:val="000000"/>
            <w:sz w:val="23"/>
            <w:szCs w:val="23"/>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ins>
    </w:p>
    <w:p w:rsidR="007621E9" w:rsidRPr="007621E9" w:rsidRDefault="007621E9" w:rsidP="007621E9">
      <w:pPr>
        <w:spacing w:after="0" w:line="330" w:lineRule="atLeast"/>
        <w:jc w:val="both"/>
        <w:textAlignment w:val="baseline"/>
        <w:rPr>
          <w:ins w:id="1004" w:author="Unknown"/>
          <w:rFonts w:ascii="inherit" w:eastAsia="Times New Roman" w:hAnsi="inherit" w:cs="Arial"/>
          <w:color w:val="000000"/>
          <w:sz w:val="23"/>
          <w:szCs w:val="23"/>
          <w:lang w:eastAsia="ru-RU"/>
        </w:rPr>
      </w:pPr>
      <w:bookmarkStart w:id="1005" w:name="100250"/>
      <w:bookmarkEnd w:id="1005"/>
      <w:ins w:id="1006" w:author="Unknown">
        <w:r w:rsidRPr="007621E9">
          <w:rPr>
            <w:rFonts w:ascii="inherit" w:eastAsia="Times New Roman" w:hAnsi="inherit" w:cs="Arial"/>
            <w:color w:val="000000"/>
            <w:sz w:val="23"/>
            <w:szCs w:val="23"/>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ins>
    </w:p>
    <w:p w:rsidR="007621E9" w:rsidRPr="007621E9" w:rsidRDefault="007621E9" w:rsidP="007621E9">
      <w:pPr>
        <w:spacing w:after="0" w:line="330" w:lineRule="atLeast"/>
        <w:jc w:val="both"/>
        <w:textAlignment w:val="baseline"/>
        <w:rPr>
          <w:ins w:id="1007" w:author="Unknown"/>
          <w:rFonts w:ascii="inherit" w:eastAsia="Times New Roman" w:hAnsi="inherit" w:cs="Arial"/>
          <w:color w:val="000000"/>
          <w:sz w:val="23"/>
          <w:szCs w:val="23"/>
          <w:lang w:eastAsia="ru-RU"/>
        </w:rPr>
      </w:pPr>
      <w:bookmarkStart w:id="1008" w:name="100251"/>
      <w:bookmarkEnd w:id="1008"/>
      <w:ins w:id="1009" w:author="Unknown">
        <w:r w:rsidRPr="007621E9">
          <w:rPr>
            <w:rFonts w:ascii="inherit" w:eastAsia="Times New Roman" w:hAnsi="inherit" w:cs="Arial"/>
            <w:color w:val="000000"/>
            <w:sz w:val="23"/>
            <w:szCs w:val="23"/>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ins>
    </w:p>
    <w:p w:rsidR="007621E9" w:rsidRPr="007621E9" w:rsidRDefault="007621E9" w:rsidP="007621E9">
      <w:pPr>
        <w:spacing w:after="0" w:line="330" w:lineRule="atLeast"/>
        <w:jc w:val="both"/>
        <w:textAlignment w:val="baseline"/>
        <w:rPr>
          <w:ins w:id="1010" w:author="Unknown"/>
          <w:rFonts w:ascii="inherit" w:eastAsia="Times New Roman" w:hAnsi="inherit" w:cs="Arial"/>
          <w:color w:val="000000"/>
          <w:sz w:val="23"/>
          <w:szCs w:val="23"/>
          <w:lang w:eastAsia="ru-RU"/>
        </w:rPr>
      </w:pPr>
      <w:bookmarkStart w:id="1011" w:name="100252"/>
      <w:bookmarkEnd w:id="1011"/>
      <w:ins w:id="1012" w:author="Unknown">
        <w:r w:rsidRPr="007621E9">
          <w:rPr>
            <w:rFonts w:ascii="inherit" w:eastAsia="Times New Roman" w:hAnsi="inherit" w:cs="Arial"/>
            <w:color w:val="000000"/>
            <w:sz w:val="23"/>
            <w:szCs w:val="23"/>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ins>
    </w:p>
    <w:p w:rsidR="007621E9" w:rsidRPr="007621E9" w:rsidRDefault="007621E9" w:rsidP="007621E9">
      <w:pPr>
        <w:spacing w:after="0" w:line="330" w:lineRule="atLeast"/>
        <w:jc w:val="both"/>
        <w:textAlignment w:val="baseline"/>
        <w:rPr>
          <w:ins w:id="1013" w:author="Unknown"/>
          <w:rFonts w:ascii="inherit" w:eastAsia="Times New Roman" w:hAnsi="inherit" w:cs="Arial"/>
          <w:color w:val="000000"/>
          <w:sz w:val="23"/>
          <w:szCs w:val="23"/>
          <w:lang w:eastAsia="ru-RU"/>
        </w:rPr>
      </w:pPr>
      <w:bookmarkStart w:id="1014" w:name="100253"/>
      <w:bookmarkEnd w:id="1014"/>
      <w:ins w:id="1015" w:author="Unknown">
        <w:r w:rsidRPr="007621E9">
          <w:rPr>
            <w:rFonts w:ascii="inherit" w:eastAsia="Times New Roman" w:hAnsi="inherit" w:cs="Arial"/>
            <w:color w:val="000000"/>
            <w:sz w:val="23"/>
            <w:szCs w:val="23"/>
            <w:lang w:eastAsia="ru-RU"/>
          </w:rPr>
          <w:t>Статья 31. Реестр муниципальных служащих в муниципальном образовании</w:t>
        </w:r>
      </w:ins>
    </w:p>
    <w:p w:rsidR="007621E9" w:rsidRPr="007621E9" w:rsidRDefault="007621E9" w:rsidP="007621E9">
      <w:pPr>
        <w:spacing w:after="0" w:line="330" w:lineRule="atLeast"/>
        <w:jc w:val="both"/>
        <w:textAlignment w:val="baseline"/>
        <w:rPr>
          <w:ins w:id="1016" w:author="Unknown"/>
          <w:rFonts w:ascii="inherit" w:eastAsia="Times New Roman" w:hAnsi="inherit" w:cs="Arial"/>
          <w:color w:val="000000"/>
          <w:sz w:val="23"/>
          <w:szCs w:val="23"/>
          <w:lang w:eastAsia="ru-RU"/>
        </w:rPr>
      </w:pPr>
      <w:bookmarkStart w:id="1017" w:name="100254"/>
      <w:bookmarkEnd w:id="1017"/>
      <w:ins w:id="1018" w:author="Unknown">
        <w:r w:rsidRPr="007621E9">
          <w:rPr>
            <w:rFonts w:ascii="inherit" w:eastAsia="Times New Roman" w:hAnsi="inherit" w:cs="Arial"/>
            <w:color w:val="000000"/>
            <w:sz w:val="23"/>
            <w:szCs w:val="23"/>
            <w:lang w:eastAsia="ru-RU"/>
          </w:rPr>
          <w:t>1. В муниципальном образовании ведется реестр муниципальных служащих.</w:t>
        </w:r>
      </w:ins>
    </w:p>
    <w:p w:rsidR="007621E9" w:rsidRPr="007621E9" w:rsidRDefault="007621E9" w:rsidP="007621E9">
      <w:pPr>
        <w:spacing w:after="0" w:line="330" w:lineRule="atLeast"/>
        <w:jc w:val="both"/>
        <w:textAlignment w:val="baseline"/>
        <w:rPr>
          <w:ins w:id="1019" w:author="Unknown"/>
          <w:rFonts w:ascii="inherit" w:eastAsia="Times New Roman" w:hAnsi="inherit" w:cs="Arial"/>
          <w:color w:val="000000"/>
          <w:sz w:val="23"/>
          <w:szCs w:val="23"/>
          <w:lang w:eastAsia="ru-RU"/>
        </w:rPr>
      </w:pPr>
      <w:bookmarkStart w:id="1020" w:name="100255"/>
      <w:bookmarkEnd w:id="1020"/>
      <w:ins w:id="1021" w:author="Unknown">
        <w:r w:rsidRPr="007621E9">
          <w:rPr>
            <w:rFonts w:ascii="inherit" w:eastAsia="Times New Roman" w:hAnsi="inherit" w:cs="Arial"/>
            <w:color w:val="000000"/>
            <w:sz w:val="23"/>
            <w:szCs w:val="23"/>
            <w:lang w:eastAsia="ru-RU"/>
          </w:rPr>
          <w:t>2. Муниципальный служащий, уволенный с муниципальной службы, исключается из реестра муниципальных служащих в день увольнения.</w:t>
        </w:r>
      </w:ins>
    </w:p>
    <w:p w:rsidR="007621E9" w:rsidRPr="007621E9" w:rsidRDefault="007621E9" w:rsidP="007621E9">
      <w:pPr>
        <w:spacing w:after="0" w:line="330" w:lineRule="atLeast"/>
        <w:jc w:val="both"/>
        <w:textAlignment w:val="baseline"/>
        <w:rPr>
          <w:ins w:id="1022" w:author="Unknown"/>
          <w:rFonts w:ascii="inherit" w:eastAsia="Times New Roman" w:hAnsi="inherit" w:cs="Arial"/>
          <w:color w:val="000000"/>
          <w:sz w:val="23"/>
          <w:szCs w:val="23"/>
          <w:lang w:eastAsia="ru-RU"/>
        </w:rPr>
      </w:pPr>
      <w:bookmarkStart w:id="1023" w:name="100256"/>
      <w:bookmarkEnd w:id="1023"/>
      <w:ins w:id="1024" w:author="Unknown">
        <w:r w:rsidRPr="007621E9">
          <w:rPr>
            <w:rFonts w:ascii="inherit" w:eastAsia="Times New Roman" w:hAnsi="inherit" w:cs="Arial"/>
            <w:color w:val="000000"/>
            <w:sz w:val="23"/>
            <w:szCs w:val="23"/>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ins>
    </w:p>
    <w:p w:rsidR="007621E9" w:rsidRPr="007621E9" w:rsidRDefault="007621E9" w:rsidP="007621E9">
      <w:pPr>
        <w:spacing w:after="0" w:line="330" w:lineRule="atLeast"/>
        <w:jc w:val="both"/>
        <w:textAlignment w:val="baseline"/>
        <w:rPr>
          <w:ins w:id="1025" w:author="Unknown"/>
          <w:rFonts w:ascii="inherit" w:eastAsia="Times New Roman" w:hAnsi="inherit" w:cs="Arial"/>
          <w:color w:val="000000"/>
          <w:sz w:val="23"/>
          <w:szCs w:val="23"/>
          <w:lang w:eastAsia="ru-RU"/>
        </w:rPr>
      </w:pPr>
      <w:bookmarkStart w:id="1026" w:name="100257"/>
      <w:bookmarkEnd w:id="1026"/>
      <w:ins w:id="1027" w:author="Unknown">
        <w:r w:rsidRPr="007621E9">
          <w:rPr>
            <w:rFonts w:ascii="inherit" w:eastAsia="Times New Roman" w:hAnsi="inherit" w:cs="Arial"/>
            <w:color w:val="000000"/>
            <w:sz w:val="23"/>
            <w:szCs w:val="23"/>
            <w:lang w:eastAsia="ru-RU"/>
          </w:rPr>
          <w:t>4. Порядок ведения реестра муниципальных служащих утверждается муниципальным правовым актом.</w:t>
        </w:r>
      </w:ins>
    </w:p>
    <w:p w:rsidR="007621E9" w:rsidRPr="007621E9" w:rsidRDefault="007621E9" w:rsidP="007621E9">
      <w:pPr>
        <w:spacing w:after="0" w:line="330" w:lineRule="atLeast"/>
        <w:jc w:val="both"/>
        <w:textAlignment w:val="baseline"/>
        <w:rPr>
          <w:ins w:id="1028" w:author="Unknown"/>
          <w:rFonts w:ascii="inherit" w:eastAsia="Times New Roman" w:hAnsi="inherit" w:cs="Arial"/>
          <w:color w:val="000000"/>
          <w:sz w:val="23"/>
          <w:szCs w:val="23"/>
          <w:lang w:eastAsia="ru-RU"/>
        </w:rPr>
      </w:pPr>
      <w:bookmarkStart w:id="1029" w:name="100258"/>
      <w:bookmarkEnd w:id="1029"/>
      <w:ins w:id="1030" w:author="Unknown">
        <w:r w:rsidRPr="007621E9">
          <w:rPr>
            <w:rFonts w:ascii="inherit" w:eastAsia="Times New Roman" w:hAnsi="inherit" w:cs="Arial"/>
            <w:color w:val="000000"/>
            <w:sz w:val="23"/>
            <w:szCs w:val="23"/>
            <w:lang w:eastAsia="ru-RU"/>
          </w:rPr>
          <w:t>Статья 32. Приоритетные направления формирования кадрового состава муниципальной службы</w:t>
        </w:r>
      </w:ins>
    </w:p>
    <w:p w:rsidR="007621E9" w:rsidRPr="007621E9" w:rsidRDefault="007621E9" w:rsidP="007621E9">
      <w:pPr>
        <w:spacing w:after="0" w:line="330" w:lineRule="atLeast"/>
        <w:jc w:val="both"/>
        <w:textAlignment w:val="baseline"/>
        <w:rPr>
          <w:ins w:id="1031" w:author="Unknown"/>
          <w:rFonts w:ascii="inherit" w:eastAsia="Times New Roman" w:hAnsi="inherit" w:cs="Arial"/>
          <w:color w:val="000000"/>
          <w:sz w:val="23"/>
          <w:szCs w:val="23"/>
          <w:lang w:eastAsia="ru-RU"/>
        </w:rPr>
      </w:pPr>
      <w:bookmarkStart w:id="1032" w:name="100259"/>
      <w:bookmarkEnd w:id="1032"/>
      <w:ins w:id="1033" w:author="Unknown">
        <w:r w:rsidRPr="007621E9">
          <w:rPr>
            <w:rFonts w:ascii="inherit" w:eastAsia="Times New Roman" w:hAnsi="inherit" w:cs="Arial"/>
            <w:color w:val="000000"/>
            <w:sz w:val="23"/>
            <w:szCs w:val="23"/>
            <w:lang w:eastAsia="ru-RU"/>
          </w:rPr>
          <w:t>Приоритетными направлениями формирования кадрового состава муниципальной службы являются:</w:t>
        </w:r>
      </w:ins>
    </w:p>
    <w:p w:rsidR="007621E9" w:rsidRPr="007621E9" w:rsidRDefault="007621E9" w:rsidP="007621E9">
      <w:pPr>
        <w:spacing w:after="0" w:line="330" w:lineRule="atLeast"/>
        <w:jc w:val="both"/>
        <w:textAlignment w:val="baseline"/>
        <w:rPr>
          <w:ins w:id="1034" w:author="Unknown"/>
          <w:rFonts w:ascii="inherit" w:eastAsia="Times New Roman" w:hAnsi="inherit" w:cs="Arial"/>
          <w:color w:val="000000"/>
          <w:sz w:val="23"/>
          <w:szCs w:val="23"/>
          <w:lang w:eastAsia="ru-RU"/>
        </w:rPr>
      </w:pPr>
      <w:bookmarkStart w:id="1035" w:name="100260"/>
      <w:bookmarkEnd w:id="1035"/>
      <w:ins w:id="1036" w:author="Unknown">
        <w:r w:rsidRPr="007621E9">
          <w:rPr>
            <w:rFonts w:ascii="inherit" w:eastAsia="Times New Roman" w:hAnsi="inherit" w:cs="Arial"/>
            <w:color w:val="000000"/>
            <w:sz w:val="23"/>
            <w:szCs w:val="23"/>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ins>
    </w:p>
    <w:p w:rsidR="007621E9" w:rsidRPr="007621E9" w:rsidRDefault="007621E9" w:rsidP="007621E9">
      <w:pPr>
        <w:spacing w:after="0" w:line="330" w:lineRule="atLeast"/>
        <w:jc w:val="both"/>
        <w:textAlignment w:val="baseline"/>
        <w:rPr>
          <w:ins w:id="1037" w:author="Unknown"/>
          <w:rFonts w:ascii="inherit" w:eastAsia="Times New Roman" w:hAnsi="inherit" w:cs="Arial"/>
          <w:color w:val="000000"/>
          <w:sz w:val="23"/>
          <w:szCs w:val="23"/>
          <w:lang w:eastAsia="ru-RU"/>
        </w:rPr>
      </w:pPr>
      <w:bookmarkStart w:id="1038" w:name="100261"/>
      <w:bookmarkEnd w:id="1038"/>
      <w:ins w:id="1039" w:author="Unknown">
        <w:r w:rsidRPr="007621E9">
          <w:rPr>
            <w:rFonts w:ascii="inherit" w:eastAsia="Times New Roman" w:hAnsi="inherit" w:cs="Arial"/>
            <w:color w:val="000000"/>
            <w:sz w:val="23"/>
            <w:szCs w:val="23"/>
            <w:lang w:eastAsia="ru-RU"/>
          </w:rPr>
          <w:t>2) содействие продвижению по службе муниципальных служащих;</w:t>
        </w:r>
      </w:ins>
    </w:p>
    <w:p w:rsidR="007621E9" w:rsidRPr="007621E9" w:rsidRDefault="007621E9" w:rsidP="007621E9">
      <w:pPr>
        <w:spacing w:after="0" w:line="330" w:lineRule="atLeast"/>
        <w:jc w:val="both"/>
        <w:textAlignment w:val="baseline"/>
        <w:rPr>
          <w:ins w:id="1040" w:author="Unknown"/>
          <w:rFonts w:ascii="inherit" w:eastAsia="Times New Roman" w:hAnsi="inherit" w:cs="Arial"/>
          <w:color w:val="000000"/>
          <w:sz w:val="23"/>
          <w:szCs w:val="23"/>
          <w:lang w:eastAsia="ru-RU"/>
        </w:rPr>
      </w:pPr>
      <w:bookmarkStart w:id="1041" w:name="000080"/>
      <w:bookmarkStart w:id="1042" w:name="100262"/>
      <w:bookmarkEnd w:id="1041"/>
      <w:bookmarkEnd w:id="1042"/>
      <w:ins w:id="1043" w:author="Unknown">
        <w:r w:rsidRPr="007621E9">
          <w:rPr>
            <w:rFonts w:ascii="inherit" w:eastAsia="Times New Roman" w:hAnsi="inherit" w:cs="Arial"/>
            <w:color w:val="000000"/>
            <w:sz w:val="23"/>
            <w:szCs w:val="23"/>
            <w:lang w:eastAsia="ru-RU"/>
          </w:rPr>
          <w:t>3) подготовка кадров для муниципальной службы и дополнительное профессиональное образование муниципальных служащих;</w:t>
        </w:r>
      </w:ins>
    </w:p>
    <w:p w:rsidR="007621E9" w:rsidRPr="007621E9" w:rsidRDefault="007621E9" w:rsidP="007621E9">
      <w:pPr>
        <w:spacing w:after="0" w:line="330" w:lineRule="atLeast"/>
        <w:jc w:val="both"/>
        <w:textAlignment w:val="baseline"/>
        <w:rPr>
          <w:ins w:id="1044" w:author="Unknown"/>
          <w:rFonts w:ascii="inherit" w:eastAsia="Times New Roman" w:hAnsi="inherit" w:cs="Arial"/>
          <w:color w:val="000000"/>
          <w:sz w:val="23"/>
          <w:szCs w:val="23"/>
          <w:lang w:eastAsia="ru-RU"/>
        </w:rPr>
      </w:pPr>
      <w:bookmarkStart w:id="1045" w:name="100263"/>
      <w:bookmarkEnd w:id="1045"/>
      <w:ins w:id="1046" w:author="Unknown">
        <w:r w:rsidRPr="007621E9">
          <w:rPr>
            <w:rFonts w:ascii="inherit" w:eastAsia="Times New Roman" w:hAnsi="inherit" w:cs="Arial"/>
            <w:color w:val="000000"/>
            <w:sz w:val="23"/>
            <w:szCs w:val="23"/>
            <w:lang w:eastAsia="ru-RU"/>
          </w:rPr>
          <w:t>4) создание кадрового резерва и его эффективное использование;</w:t>
        </w:r>
      </w:ins>
    </w:p>
    <w:p w:rsidR="007621E9" w:rsidRPr="007621E9" w:rsidRDefault="007621E9" w:rsidP="007621E9">
      <w:pPr>
        <w:spacing w:after="0" w:line="330" w:lineRule="atLeast"/>
        <w:jc w:val="both"/>
        <w:textAlignment w:val="baseline"/>
        <w:rPr>
          <w:ins w:id="1047" w:author="Unknown"/>
          <w:rFonts w:ascii="inherit" w:eastAsia="Times New Roman" w:hAnsi="inherit" w:cs="Arial"/>
          <w:color w:val="000000"/>
          <w:sz w:val="23"/>
          <w:szCs w:val="23"/>
          <w:lang w:eastAsia="ru-RU"/>
        </w:rPr>
      </w:pPr>
      <w:bookmarkStart w:id="1048" w:name="100264"/>
      <w:bookmarkEnd w:id="1048"/>
      <w:ins w:id="1049" w:author="Unknown">
        <w:r w:rsidRPr="007621E9">
          <w:rPr>
            <w:rFonts w:ascii="inherit" w:eastAsia="Times New Roman" w:hAnsi="inherit" w:cs="Arial"/>
            <w:color w:val="000000"/>
            <w:sz w:val="23"/>
            <w:szCs w:val="23"/>
            <w:lang w:eastAsia="ru-RU"/>
          </w:rPr>
          <w:t>5) оценка результатов работы муниципальных служащих посредством проведения аттестации;</w:t>
        </w:r>
      </w:ins>
    </w:p>
    <w:p w:rsidR="007621E9" w:rsidRPr="007621E9" w:rsidRDefault="007621E9" w:rsidP="007621E9">
      <w:pPr>
        <w:spacing w:after="0" w:line="330" w:lineRule="atLeast"/>
        <w:jc w:val="both"/>
        <w:textAlignment w:val="baseline"/>
        <w:rPr>
          <w:ins w:id="1050" w:author="Unknown"/>
          <w:rFonts w:ascii="inherit" w:eastAsia="Times New Roman" w:hAnsi="inherit" w:cs="Arial"/>
          <w:color w:val="000000"/>
          <w:sz w:val="23"/>
          <w:szCs w:val="23"/>
          <w:lang w:eastAsia="ru-RU"/>
        </w:rPr>
      </w:pPr>
      <w:bookmarkStart w:id="1051" w:name="100265"/>
      <w:bookmarkEnd w:id="1051"/>
      <w:ins w:id="1052" w:author="Unknown">
        <w:r w:rsidRPr="007621E9">
          <w:rPr>
            <w:rFonts w:ascii="inherit" w:eastAsia="Times New Roman" w:hAnsi="inherit" w:cs="Arial"/>
            <w:color w:val="000000"/>
            <w:sz w:val="23"/>
            <w:szCs w:val="23"/>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ins>
    </w:p>
    <w:p w:rsidR="007621E9" w:rsidRPr="007621E9" w:rsidRDefault="007621E9" w:rsidP="007621E9">
      <w:pPr>
        <w:spacing w:after="0" w:line="330" w:lineRule="atLeast"/>
        <w:jc w:val="both"/>
        <w:textAlignment w:val="baseline"/>
        <w:rPr>
          <w:ins w:id="1053" w:author="Unknown"/>
          <w:rFonts w:ascii="inherit" w:eastAsia="Times New Roman" w:hAnsi="inherit" w:cs="Arial"/>
          <w:color w:val="000000"/>
          <w:sz w:val="23"/>
          <w:szCs w:val="23"/>
          <w:lang w:eastAsia="ru-RU"/>
        </w:rPr>
      </w:pPr>
      <w:bookmarkStart w:id="1054" w:name="100266"/>
      <w:bookmarkEnd w:id="1054"/>
      <w:ins w:id="1055" w:author="Unknown">
        <w:r w:rsidRPr="007621E9">
          <w:rPr>
            <w:rFonts w:ascii="inherit" w:eastAsia="Times New Roman" w:hAnsi="inherit" w:cs="Arial"/>
            <w:color w:val="000000"/>
            <w:sz w:val="23"/>
            <w:szCs w:val="23"/>
            <w:lang w:eastAsia="ru-RU"/>
          </w:rPr>
          <w:t>Статья 33. Кадровый резерв на муниципальной службе</w:t>
        </w:r>
      </w:ins>
    </w:p>
    <w:p w:rsidR="007621E9" w:rsidRPr="007621E9" w:rsidRDefault="007621E9" w:rsidP="007621E9">
      <w:pPr>
        <w:spacing w:after="0" w:line="330" w:lineRule="atLeast"/>
        <w:jc w:val="both"/>
        <w:textAlignment w:val="baseline"/>
        <w:rPr>
          <w:ins w:id="1056" w:author="Unknown"/>
          <w:rFonts w:ascii="inherit" w:eastAsia="Times New Roman" w:hAnsi="inherit" w:cs="Arial"/>
          <w:color w:val="000000"/>
          <w:sz w:val="23"/>
          <w:szCs w:val="23"/>
          <w:lang w:eastAsia="ru-RU"/>
        </w:rPr>
      </w:pPr>
      <w:bookmarkStart w:id="1057" w:name="100267"/>
      <w:bookmarkEnd w:id="1057"/>
      <w:ins w:id="1058" w:author="Unknown">
        <w:r w:rsidRPr="007621E9">
          <w:rPr>
            <w:rFonts w:ascii="inherit" w:eastAsia="Times New Roman" w:hAnsi="inherit" w:cs="Arial"/>
            <w:color w:val="000000"/>
            <w:sz w:val="23"/>
            <w:szCs w:val="23"/>
            <w:lang w:eastAsia="ru-RU"/>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ins>
    </w:p>
    <w:p w:rsidR="007621E9" w:rsidRPr="007621E9" w:rsidRDefault="007621E9" w:rsidP="007621E9">
      <w:pPr>
        <w:spacing w:after="0" w:line="330" w:lineRule="atLeast"/>
        <w:jc w:val="center"/>
        <w:textAlignment w:val="baseline"/>
        <w:rPr>
          <w:ins w:id="1059" w:author="Unknown"/>
          <w:rFonts w:ascii="inherit" w:eastAsia="Times New Roman" w:hAnsi="inherit" w:cs="Arial"/>
          <w:color w:val="000000"/>
          <w:sz w:val="23"/>
          <w:szCs w:val="23"/>
          <w:lang w:eastAsia="ru-RU"/>
        </w:rPr>
      </w:pPr>
      <w:bookmarkStart w:id="1060" w:name="100268"/>
      <w:bookmarkEnd w:id="1060"/>
      <w:ins w:id="1061" w:author="Unknown">
        <w:r w:rsidRPr="007621E9">
          <w:rPr>
            <w:rFonts w:ascii="inherit" w:eastAsia="Times New Roman" w:hAnsi="inherit" w:cs="Arial"/>
            <w:color w:val="000000"/>
            <w:sz w:val="23"/>
            <w:szCs w:val="23"/>
            <w:lang w:eastAsia="ru-RU"/>
          </w:rPr>
          <w:t>Глава 9. ФИНАНСИРОВАНИЕ И ПРОГРАММЫ РАЗВИТИЯ</w:t>
        </w:r>
      </w:ins>
    </w:p>
    <w:p w:rsidR="007621E9" w:rsidRPr="007621E9" w:rsidRDefault="007621E9" w:rsidP="007621E9">
      <w:pPr>
        <w:spacing w:after="180" w:line="330" w:lineRule="atLeast"/>
        <w:jc w:val="center"/>
        <w:textAlignment w:val="baseline"/>
        <w:rPr>
          <w:ins w:id="1062" w:author="Unknown"/>
          <w:rFonts w:ascii="inherit" w:eastAsia="Times New Roman" w:hAnsi="inherit" w:cs="Arial"/>
          <w:color w:val="000000"/>
          <w:sz w:val="23"/>
          <w:szCs w:val="23"/>
          <w:lang w:eastAsia="ru-RU"/>
        </w:rPr>
      </w:pPr>
      <w:ins w:id="1063" w:author="Unknown">
        <w:r w:rsidRPr="007621E9">
          <w:rPr>
            <w:rFonts w:ascii="inherit" w:eastAsia="Times New Roman" w:hAnsi="inherit" w:cs="Arial"/>
            <w:color w:val="000000"/>
            <w:sz w:val="23"/>
            <w:szCs w:val="23"/>
            <w:lang w:eastAsia="ru-RU"/>
          </w:rPr>
          <w:t>МУНИЦИПАЛЬНОЙ СЛУЖБЫ</w:t>
        </w:r>
      </w:ins>
    </w:p>
    <w:p w:rsidR="007621E9" w:rsidRPr="007621E9" w:rsidRDefault="007621E9" w:rsidP="007621E9">
      <w:pPr>
        <w:spacing w:after="0" w:line="330" w:lineRule="atLeast"/>
        <w:jc w:val="both"/>
        <w:textAlignment w:val="baseline"/>
        <w:rPr>
          <w:ins w:id="1064" w:author="Unknown"/>
          <w:rFonts w:ascii="inherit" w:eastAsia="Times New Roman" w:hAnsi="inherit" w:cs="Arial"/>
          <w:color w:val="000000"/>
          <w:sz w:val="23"/>
          <w:szCs w:val="23"/>
          <w:lang w:eastAsia="ru-RU"/>
        </w:rPr>
      </w:pPr>
      <w:bookmarkStart w:id="1065" w:name="100269"/>
      <w:bookmarkEnd w:id="1065"/>
      <w:ins w:id="1066" w:author="Unknown">
        <w:r w:rsidRPr="007621E9">
          <w:rPr>
            <w:rFonts w:ascii="inherit" w:eastAsia="Times New Roman" w:hAnsi="inherit" w:cs="Arial"/>
            <w:color w:val="000000"/>
            <w:sz w:val="23"/>
            <w:szCs w:val="23"/>
            <w:lang w:eastAsia="ru-RU"/>
          </w:rPr>
          <w:t>Статья 34. Финансирование муниципальной службы</w:t>
        </w:r>
      </w:ins>
    </w:p>
    <w:p w:rsidR="007621E9" w:rsidRPr="007621E9" w:rsidRDefault="007621E9" w:rsidP="007621E9">
      <w:pPr>
        <w:spacing w:after="0" w:line="330" w:lineRule="atLeast"/>
        <w:jc w:val="both"/>
        <w:textAlignment w:val="baseline"/>
        <w:rPr>
          <w:ins w:id="1067" w:author="Unknown"/>
          <w:rFonts w:ascii="inherit" w:eastAsia="Times New Roman" w:hAnsi="inherit" w:cs="Arial"/>
          <w:color w:val="000000"/>
          <w:sz w:val="23"/>
          <w:szCs w:val="23"/>
          <w:lang w:eastAsia="ru-RU"/>
        </w:rPr>
      </w:pPr>
      <w:bookmarkStart w:id="1068" w:name="100270"/>
      <w:bookmarkEnd w:id="1068"/>
      <w:ins w:id="1069" w:author="Unknown">
        <w:r w:rsidRPr="007621E9">
          <w:rPr>
            <w:rFonts w:ascii="inherit" w:eastAsia="Times New Roman" w:hAnsi="inherit" w:cs="Arial"/>
            <w:color w:val="000000"/>
            <w:sz w:val="23"/>
            <w:szCs w:val="23"/>
            <w:lang w:eastAsia="ru-RU"/>
          </w:rPr>
          <w:t>Финансирование муниципальной службы осуществляется за счет средств местных бюджетов.</w:t>
        </w:r>
      </w:ins>
    </w:p>
    <w:p w:rsidR="007621E9" w:rsidRPr="007621E9" w:rsidRDefault="007621E9" w:rsidP="007621E9">
      <w:pPr>
        <w:spacing w:after="0" w:line="330" w:lineRule="atLeast"/>
        <w:jc w:val="both"/>
        <w:textAlignment w:val="baseline"/>
        <w:rPr>
          <w:ins w:id="1070" w:author="Unknown"/>
          <w:rFonts w:ascii="inherit" w:eastAsia="Times New Roman" w:hAnsi="inherit" w:cs="Arial"/>
          <w:color w:val="000000"/>
          <w:sz w:val="23"/>
          <w:szCs w:val="23"/>
          <w:lang w:eastAsia="ru-RU"/>
        </w:rPr>
      </w:pPr>
      <w:bookmarkStart w:id="1071" w:name="100271"/>
      <w:bookmarkEnd w:id="1071"/>
      <w:ins w:id="1072" w:author="Unknown">
        <w:r w:rsidRPr="007621E9">
          <w:rPr>
            <w:rFonts w:ascii="inherit" w:eastAsia="Times New Roman" w:hAnsi="inherit" w:cs="Arial"/>
            <w:color w:val="000000"/>
            <w:sz w:val="23"/>
            <w:szCs w:val="23"/>
            <w:lang w:eastAsia="ru-RU"/>
          </w:rPr>
          <w:t>Статья 35. Программы развития муниципальной службы</w:t>
        </w:r>
      </w:ins>
    </w:p>
    <w:p w:rsidR="007621E9" w:rsidRPr="007621E9" w:rsidRDefault="007621E9" w:rsidP="007621E9">
      <w:pPr>
        <w:spacing w:after="0" w:line="330" w:lineRule="atLeast"/>
        <w:jc w:val="both"/>
        <w:textAlignment w:val="baseline"/>
        <w:rPr>
          <w:ins w:id="1073" w:author="Unknown"/>
          <w:rFonts w:ascii="inherit" w:eastAsia="Times New Roman" w:hAnsi="inherit" w:cs="Arial"/>
          <w:color w:val="000000"/>
          <w:sz w:val="23"/>
          <w:szCs w:val="23"/>
          <w:lang w:eastAsia="ru-RU"/>
        </w:rPr>
      </w:pPr>
      <w:bookmarkStart w:id="1074" w:name="100272"/>
      <w:bookmarkEnd w:id="1074"/>
      <w:ins w:id="1075" w:author="Unknown">
        <w:r w:rsidRPr="007621E9">
          <w:rPr>
            <w:rFonts w:ascii="inherit" w:eastAsia="Times New Roman" w:hAnsi="inherit" w:cs="Arial"/>
            <w:color w:val="000000"/>
            <w:sz w:val="23"/>
            <w:szCs w:val="23"/>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ins>
    </w:p>
    <w:p w:rsidR="007621E9" w:rsidRPr="007621E9" w:rsidRDefault="007621E9" w:rsidP="007621E9">
      <w:pPr>
        <w:spacing w:after="0" w:line="330" w:lineRule="atLeast"/>
        <w:jc w:val="both"/>
        <w:textAlignment w:val="baseline"/>
        <w:rPr>
          <w:ins w:id="1076" w:author="Unknown"/>
          <w:rFonts w:ascii="inherit" w:eastAsia="Times New Roman" w:hAnsi="inherit" w:cs="Arial"/>
          <w:color w:val="000000"/>
          <w:sz w:val="23"/>
          <w:szCs w:val="23"/>
          <w:lang w:eastAsia="ru-RU"/>
        </w:rPr>
      </w:pPr>
      <w:bookmarkStart w:id="1077" w:name="100273"/>
      <w:bookmarkEnd w:id="1077"/>
      <w:ins w:id="1078" w:author="Unknown">
        <w:r w:rsidRPr="007621E9">
          <w:rPr>
            <w:rFonts w:ascii="inherit" w:eastAsia="Times New Roman" w:hAnsi="inherit" w:cs="Arial"/>
            <w:color w:val="000000"/>
            <w:sz w:val="23"/>
            <w:szCs w:val="23"/>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"https://legalacts.ru/doc/federalnyi-zakon-ot-02032007-n-25-fz-o/" \l "100272"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части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настоящей статьи, устанавливаются нормативными правовыми актами субъектов Российской Федерации и муниципальными правовыми актами.</w:t>
        </w:r>
      </w:ins>
    </w:p>
    <w:p w:rsidR="007621E9" w:rsidRPr="007621E9" w:rsidRDefault="007621E9" w:rsidP="007621E9">
      <w:pPr>
        <w:spacing w:after="0" w:line="330" w:lineRule="atLeast"/>
        <w:jc w:val="center"/>
        <w:textAlignment w:val="baseline"/>
        <w:rPr>
          <w:ins w:id="1079" w:author="Unknown"/>
          <w:rFonts w:ascii="inherit" w:eastAsia="Times New Roman" w:hAnsi="inherit" w:cs="Arial"/>
          <w:color w:val="000000"/>
          <w:sz w:val="23"/>
          <w:szCs w:val="23"/>
          <w:lang w:eastAsia="ru-RU"/>
        </w:rPr>
      </w:pPr>
      <w:bookmarkStart w:id="1080" w:name="100274"/>
      <w:bookmarkEnd w:id="1080"/>
      <w:ins w:id="1081" w:author="Unknown">
        <w:r w:rsidRPr="007621E9">
          <w:rPr>
            <w:rFonts w:ascii="inherit" w:eastAsia="Times New Roman" w:hAnsi="inherit" w:cs="Arial"/>
            <w:color w:val="000000"/>
            <w:sz w:val="23"/>
            <w:szCs w:val="23"/>
            <w:lang w:eastAsia="ru-RU"/>
          </w:rPr>
          <w:t>Глава 10. ЗАКЛЮЧИТЕЛЬНЫЕ ПОЛОЖЕНИЯ</w:t>
        </w:r>
      </w:ins>
    </w:p>
    <w:p w:rsidR="007621E9" w:rsidRPr="007621E9" w:rsidRDefault="007621E9" w:rsidP="007621E9">
      <w:pPr>
        <w:spacing w:after="0" w:line="330" w:lineRule="atLeast"/>
        <w:jc w:val="both"/>
        <w:textAlignment w:val="baseline"/>
        <w:rPr>
          <w:ins w:id="1082" w:author="Unknown"/>
          <w:rFonts w:ascii="inherit" w:eastAsia="Times New Roman" w:hAnsi="inherit" w:cs="Arial"/>
          <w:color w:val="000000"/>
          <w:sz w:val="23"/>
          <w:szCs w:val="23"/>
          <w:lang w:eastAsia="ru-RU"/>
        </w:rPr>
      </w:pPr>
      <w:bookmarkStart w:id="1083" w:name="100275"/>
      <w:bookmarkEnd w:id="1083"/>
      <w:ins w:id="1084" w:author="Unknown">
        <w:r w:rsidRPr="007621E9">
          <w:rPr>
            <w:rFonts w:ascii="inherit" w:eastAsia="Times New Roman" w:hAnsi="inherit" w:cs="Arial"/>
            <w:color w:val="000000"/>
            <w:sz w:val="23"/>
            <w:szCs w:val="23"/>
            <w:lang w:eastAsia="ru-RU"/>
          </w:rPr>
          <w:t xml:space="preserve">Статья 36. Признание </w:t>
        </w:r>
        <w:proofErr w:type="gramStart"/>
        <w:r w:rsidRPr="007621E9">
          <w:rPr>
            <w:rFonts w:ascii="inherit" w:eastAsia="Times New Roman" w:hAnsi="inherit" w:cs="Arial"/>
            <w:color w:val="000000"/>
            <w:sz w:val="23"/>
            <w:szCs w:val="23"/>
            <w:lang w:eastAsia="ru-RU"/>
          </w:rPr>
          <w:t>утратившими</w:t>
        </w:r>
        <w:proofErr w:type="gramEnd"/>
        <w:r w:rsidRPr="007621E9">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ins>
    </w:p>
    <w:p w:rsidR="007621E9" w:rsidRPr="007621E9" w:rsidRDefault="007621E9" w:rsidP="007621E9">
      <w:pPr>
        <w:spacing w:after="0" w:line="330" w:lineRule="atLeast"/>
        <w:jc w:val="both"/>
        <w:textAlignment w:val="baseline"/>
        <w:rPr>
          <w:ins w:id="1085" w:author="Unknown"/>
          <w:rFonts w:ascii="inherit" w:eastAsia="Times New Roman" w:hAnsi="inherit" w:cs="Arial"/>
          <w:color w:val="000000"/>
          <w:sz w:val="23"/>
          <w:szCs w:val="23"/>
          <w:lang w:eastAsia="ru-RU"/>
        </w:rPr>
      </w:pPr>
      <w:bookmarkStart w:id="1086" w:name="100276"/>
      <w:bookmarkEnd w:id="1086"/>
      <w:ins w:id="1087" w:author="Unknown">
        <w:r w:rsidRPr="007621E9">
          <w:rPr>
            <w:rFonts w:ascii="inherit" w:eastAsia="Times New Roman" w:hAnsi="inherit" w:cs="Arial"/>
            <w:color w:val="000000"/>
            <w:sz w:val="23"/>
            <w:szCs w:val="23"/>
            <w:lang w:eastAsia="ru-RU"/>
          </w:rPr>
          <w:t>Признать утратившими силу со дня вступления в силу настоящего Федерального закона:</w:t>
        </w:r>
      </w:ins>
    </w:p>
    <w:p w:rsidR="007621E9" w:rsidRPr="007621E9" w:rsidRDefault="007621E9" w:rsidP="007621E9">
      <w:pPr>
        <w:spacing w:after="0" w:line="330" w:lineRule="atLeast"/>
        <w:jc w:val="both"/>
        <w:textAlignment w:val="baseline"/>
        <w:rPr>
          <w:ins w:id="1088" w:author="Unknown"/>
          <w:rFonts w:ascii="inherit" w:eastAsia="Times New Roman" w:hAnsi="inherit" w:cs="Arial"/>
          <w:color w:val="000000"/>
          <w:sz w:val="23"/>
          <w:szCs w:val="23"/>
          <w:lang w:eastAsia="ru-RU"/>
        </w:rPr>
      </w:pPr>
      <w:bookmarkStart w:id="1089" w:name="100277"/>
      <w:bookmarkEnd w:id="1089"/>
      <w:ins w:id="1090" w:author="Unknown">
        <w:r w:rsidRPr="007621E9">
          <w:rPr>
            <w:rFonts w:ascii="inherit" w:eastAsia="Times New Roman" w:hAnsi="inherit" w:cs="Arial"/>
            <w:color w:val="000000"/>
            <w:sz w:val="23"/>
            <w:szCs w:val="23"/>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ins>
    </w:p>
    <w:p w:rsidR="007621E9" w:rsidRPr="007621E9" w:rsidRDefault="007621E9" w:rsidP="007621E9">
      <w:pPr>
        <w:spacing w:after="0" w:line="330" w:lineRule="atLeast"/>
        <w:jc w:val="both"/>
        <w:textAlignment w:val="baseline"/>
        <w:rPr>
          <w:ins w:id="1091" w:author="Unknown"/>
          <w:rFonts w:ascii="inherit" w:eastAsia="Times New Roman" w:hAnsi="inherit" w:cs="Arial"/>
          <w:color w:val="000000"/>
          <w:sz w:val="23"/>
          <w:szCs w:val="23"/>
          <w:lang w:eastAsia="ru-RU"/>
        </w:rPr>
      </w:pPr>
      <w:bookmarkStart w:id="1092" w:name="100278"/>
      <w:bookmarkEnd w:id="1092"/>
      <w:ins w:id="1093" w:author="Unknown">
        <w:r w:rsidRPr="007621E9">
          <w:rPr>
            <w:rFonts w:ascii="inherit" w:eastAsia="Times New Roman" w:hAnsi="inherit" w:cs="Arial"/>
            <w:color w:val="000000"/>
            <w:sz w:val="23"/>
            <w:szCs w:val="23"/>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ins>
    </w:p>
    <w:p w:rsidR="007621E9" w:rsidRPr="007621E9" w:rsidRDefault="007621E9" w:rsidP="007621E9">
      <w:pPr>
        <w:spacing w:after="0" w:line="330" w:lineRule="atLeast"/>
        <w:jc w:val="both"/>
        <w:textAlignment w:val="baseline"/>
        <w:rPr>
          <w:ins w:id="1094" w:author="Unknown"/>
          <w:rFonts w:ascii="inherit" w:eastAsia="Times New Roman" w:hAnsi="inherit" w:cs="Arial"/>
          <w:color w:val="000000"/>
          <w:sz w:val="23"/>
          <w:szCs w:val="23"/>
          <w:lang w:eastAsia="ru-RU"/>
        </w:rPr>
      </w:pPr>
      <w:bookmarkStart w:id="1095" w:name="100279"/>
      <w:bookmarkEnd w:id="1095"/>
      <w:ins w:id="1096" w:author="Unknown">
        <w:r w:rsidRPr="007621E9">
          <w:rPr>
            <w:rFonts w:ascii="inherit" w:eastAsia="Times New Roman" w:hAnsi="inherit" w:cs="Arial"/>
            <w:color w:val="000000"/>
            <w:sz w:val="23"/>
            <w:szCs w:val="23"/>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ins>
    </w:p>
    <w:p w:rsidR="007621E9" w:rsidRPr="007621E9" w:rsidRDefault="007621E9" w:rsidP="007621E9">
      <w:pPr>
        <w:spacing w:after="0" w:line="330" w:lineRule="atLeast"/>
        <w:jc w:val="both"/>
        <w:textAlignment w:val="baseline"/>
        <w:rPr>
          <w:ins w:id="1097" w:author="Unknown"/>
          <w:rFonts w:ascii="inherit" w:eastAsia="Times New Roman" w:hAnsi="inherit" w:cs="Arial"/>
          <w:color w:val="000000"/>
          <w:sz w:val="23"/>
          <w:szCs w:val="23"/>
          <w:lang w:eastAsia="ru-RU"/>
        </w:rPr>
      </w:pPr>
      <w:bookmarkStart w:id="1098" w:name="100280"/>
      <w:bookmarkEnd w:id="1098"/>
      <w:ins w:id="1099" w:author="Unknown">
        <w:r w:rsidRPr="007621E9">
          <w:rPr>
            <w:rFonts w:ascii="inherit" w:eastAsia="Times New Roman" w:hAnsi="inherit" w:cs="Arial"/>
            <w:color w:val="000000"/>
            <w:sz w:val="23"/>
            <w:szCs w:val="23"/>
            <w:lang w:eastAsia="ru-RU"/>
          </w:rPr>
          <w:t>4) пункт 13 </w:t>
        </w:r>
        <w:r w:rsidRPr="007621E9">
          <w:rPr>
            <w:rFonts w:ascii="inherit" w:eastAsia="Times New Roman" w:hAnsi="inherit" w:cs="Arial"/>
            <w:color w:val="000000"/>
            <w:sz w:val="23"/>
            <w:szCs w:val="23"/>
            <w:lang w:eastAsia="ru-RU"/>
          </w:rPr>
          <w:fldChar w:fldCharType="begin"/>
        </w:r>
        <w:r w:rsidRPr="007621E9">
          <w:rPr>
            <w:rFonts w:ascii="inherit" w:eastAsia="Times New Roman" w:hAnsi="inherit" w:cs="Arial"/>
            <w:color w:val="000000"/>
            <w:sz w:val="23"/>
            <w:szCs w:val="23"/>
            <w:lang w:eastAsia="ru-RU"/>
          </w:rPr>
          <w:instrText xml:space="preserve"> HYPERLINK "https://legalacts.ru/doc/federalnyi-zakon-ot-25072002-n-112-fz-o/" \l "100098" </w:instrText>
        </w:r>
        <w:r w:rsidRPr="007621E9">
          <w:rPr>
            <w:rFonts w:ascii="inherit" w:eastAsia="Times New Roman" w:hAnsi="inherit" w:cs="Arial"/>
            <w:color w:val="000000"/>
            <w:sz w:val="23"/>
            <w:szCs w:val="23"/>
            <w:lang w:eastAsia="ru-RU"/>
          </w:rPr>
          <w:fldChar w:fldCharType="separate"/>
        </w:r>
        <w:r w:rsidRPr="007621E9">
          <w:rPr>
            <w:rFonts w:ascii="inherit" w:eastAsia="Times New Roman" w:hAnsi="inherit" w:cs="Arial"/>
            <w:color w:val="005EA5"/>
            <w:sz w:val="23"/>
            <w:u w:val="single"/>
            <w:lang w:eastAsia="ru-RU"/>
          </w:rPr>
          <w:t>статьи 1</w:t>
        </w:r>
        <w:r w:rsidRPr="007621E9">
          <w:rPr>
            <w:rFonts w:ascii="inherit" w:eastAsia="Times New Roman" w:hAnsi="inherit" w:cs="Arial"/>
            <w:color w:val="000000"/>
            <w:sz w:val="23"/>
            <w:szCs w:val="23"/>
            <w:lang w:eastAsia="ru-RU"/>
          </w:rPr>
          <w:fldChar w:fldCharType="end"/>
        </w:r>
        <w:r w:rsidRPr="007621E9">
          <w:rPr>
            <w:rFonts w:ascii="inherit" w:eastAsia="Times New Roman" w:hAnsi="inherit" w:cs="Arial"/>
            <w:color w:val="000000"/>
            <w:sz w:val="23"/>
            <w:szCs w:val="23"/>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ins>
    </w:p>
    <w:p w:rsidR="007621E9" w:rsidRPr="007621E9" w:rsidRDefault="007621E9" w:rsidP="007621E9">
      <w:pPr>
        <w:spacing w:after="0" w:line="330" w:lineRule="atLeast"/>
        <w:jc w:val="both"/>
        <w:textAlignment w:val="baseline"/>
        <w:rPr>
          <w:ins w:id="1100" w:author="Unknown"/>
          <w:rFonts w:ascii="inherit" w:eastAsia="Times New Roman" w:hAnsi="inherit" w:cs="Arial"/>
          <w:color w:val="000000"/>
          <w:sz w:val="23"/>
          <w:szCs w:val="23"/>
          <w:lang w:eastAsia="ru-RU"/>
        </w:rPr>
      </w:pPr>
      <w:bookmarkStart w:id="1101" w:name="100281"/>
      <w:bookmarkEnd w:id="1101"/>
      <w:ins w:id="1102" w:author="Unknown">
        <w:r w:rsidRPr="007621E9">
          <w:rPr>
            <w:rFonts w:ascii="inherit" w:eastAsia="Times New Roman" w:hAnsi="inherit" w:cs="Arial"/>
            <w:color w:val="000000"/>
            <w:sz w:val="23"/>
            <w:szCs w:val="23"/>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ins>
    </w:p>
    <w:p w:rsidR="007621E9" w:rsidRPr="007621E9" w:rsidRDefault="007621E9" w:rsidP="007621E9">
      <w:pPr>
        <w:spacing w:after="0" w:line="330" w:lineRule="atLeast"/>
        <w:jc w:val="both"/>
        <w:textAlignment w:val="baseline"/>
        <w:rPr>
          <w:ins w:id="1103" w:author="Unknown"/>
          <w:rFonts w:ascii="inherit" w:eastAsia="Times New Roman" w:hAnsi="inherit" w:cs="Arial"/>
          <w:color w:val="000000"/>
          <w:sz w:val="23"/>
          <w:szCs w:val="23"/>
          <w:lang w:eastAsia="ru-RU"/>
        </w:rPr>
      </w:pPr>
      <w:bookmarkStart w:id="1104" w:name="100282"/>
      <w:bookmarkEnd w:id="1104"/>
      <w:proofErr w:type="gramStart"/>
      <w:ins w:id="1105" w:author="Unknown">
        <w:r w:rsidRPr="007621E9">
          <w:rPr>
            <w:rFonts w:ascii="inherit" w:eastAsia="Times New Roman" w:hAnsi="inherit" w:cs="Arial"/>
            <w:color w:val="000000"/>
            <w:sz w:val="23"/>
            <w:szCs w:val="23"/>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ins>
    </w:p>
    <w:p w:rsidR="007621E9" w:rsidRPr="007621E9" w:rsidRDefault="007621E9" w:rsidP="007621E9">
      <w:pPr>
        <w:spacing w:after="0" w:line="330" w:lineRule="atLeast"/>
        <w:jc w:val="both"/>
        <w:textAlignment w:val="baseline"/>
        <w:rPr>
          <w:ins w:id="1106" w:author="Unknown"/>
          <w:rFonts w:ascii="inherit" w:eastAsia="Times New Roman" w:hAnsi="inherit" w:cs="Arial"/>
          <w:color w:val="000000"/>
          <w:sz w:val="23"/>
          <w:szCs w:val="23"/>
          <w:lang w:eastAsia="ru-RU"/>
        </w:rPr>
      </w:pPr>
      <w:bookmarkStart w:id="1107" w:name="100283"/>
      <w:bookmarkEnd w:id="1107"/>
      <w:ins w:id="1108" w:author="Unknown">
        <w:r w:rsidRPr="007621E9">
          <w:rPr>
            <w:rFonts w:ascii="inherit" w:eastAsia="Times New Roman" w:hAnsi="inherit" w:cs="Arial"/>
            <w:color w:val="000000"/>
            <w:sz w:val="23"/>
            <w:szCs w:val="23"/>
            <w:lang w:eastAsia="ru-RU"/>
          </w:rPr>
          <w:lastRenderedPageBreak/>
          <w:t>Статья 38. Вступление в силу настоящего Федерального закона</w:t>
        </w:r>
      </w:ins>
    </w:p>
    <w:p w:rsidR="007621E9" w:rsidRPr="007621E9" w:rsidRDefault="007621E9" w:rsidP="007621E9">
      <w:pPr>
        <w:spacing w:after="0" w:line="330" w:lineRule="atLeast"/>
        <w:jc w:val="both"/>
        <w:textAlignment w:val="baseline"/>
        <w:rPr>
          <w:ins w:id="1109" w:author="Unknown"/>
          <w:rFonts w:ascii="inherit" w:eastAsia="Times New Roman" w:hAnsi="inherit" w:cs="Arial"/>
          <w:color w:val="000000"/>
          <w:sz w:val="23"/>
          <w:szCs w:val="23"/>
          <w:lang w:eastAsia="ru-RU"/>
        </w:rPr>
      </w:pPr>
      <w:bookmarkStart w:id="1110" w:name="100284"/>
      <w:bookmarkEnd w:id="1110"/>
      <w:ins w:id="1111" w:author="Unknown">
        <w:r w:rsidRPr="007621E9">
          <w:rPr>
            <w:rFonts w:ascii="inherit" w:eastAsia="Times New Roman" w:hAnsi="inherit" w:cs="Arial"/>
            <w:color w:val="000000"/>
            <w:sz w:val="23"/>
            <w:szCs w:val="23"/>
            <w:lang w:eastAsia="ru-RU"/>
          </w:rPr>
          <w:t>Настоящий Федеральный закон вступает в силу с 1 июня 2007 года.</w:t>
        </w:r>
      </w:ins>
    </w:p>
    <w:p w:rsidR="007621E9" w:rsidRPr="007621E9" w:rsidRDefault="007621E9" w:rsidP="007621E9">
      <w:pPr>
        <w:spacing w:after="0" w:line="330" w:lineRule="atLeast"/>
        <w:jc w:val="right"/>
        <w:textAlignment w:val="baseline"/>
        <w:rPr>
          <w:ins w:id="1112" w:author="Unknown"/>
          <w:rFonts w:ascii="inherit" w:eastAsia="Times New Roman" w:hAnsi="inherit" w:cs="Arial"/>
          <w:color w:val="000000"/>
          <w:sz w:val="23"/>
          <w:szCs w:val="23"/>
          <w:lang w:eastAsia="ru-RU"/>
        </w:rPr>
      </w:pPr>
      <w:bookmarkStart w:id="1113" w:name="100285"/>
      <w:bookmarkEnd w:id="1113"/>
      <w:ins w:id="1114" w:author="Unknown">
        <w:r w:rsidRPr="007621E9">
          <w:rPr>
            <w:rFonts w:ascii="inherit" w:eastAsia="Times New Roman" w:hAnsi="inherit" w:cs="Arial"/>
            <w:color w:val="000000"/>
            <w:sz w:val="23"/>
            <w:szCs w:val="23"/>
            <w:lang w:eastAsia="ru-RU"/>
          </w:rPr>
          <w:t>Президент</w:t>
        </w:r>
      </w:ins>
    </w:p>
    <w:p w:rsidR="007621E9" w:rsidRPr="007621E9" w:rsidRDefault="007621E9" w:rsidP="007621E9">
      <w:pPr>
        <w:spacing w:after="180" w:line="330" w:lineRule="atLeast"/>
        <w:jc w:val="right"/>
        <w:textAlignment w:val="baseline"/>
        <w:rPr>
          <w:ins w:id="1115" w:author="Unknown"/>
          <w:rFonts w:ascii="inherit" w:eastAsia="Times New Roman" w:hAnsi="inherit" w:cs="Arial"/>
          <w:color w:val="000000"/>
          <w:sz w:val="23"/>
          <w:szCs w:val="23"/>
          <w:lang w:eastAsia="ru-RU"/>
        </w:rPr>
      </w:pPr>
      <w:ins w:id="1116" w:author="Unknown">
        <w:r w:rsidRPr="007621E9">
          <w:rPr>
            <w:rFonts w:ascii="inherit" w:eastAsia="Times New Roman" w:hAnsi="inherit" w:cs="Arial"/>
            <w:color w:val="000000"/>
            <w:sz w:val="23"/>
            <w:szCs w:val="23"/>
            <w:lang w:eastAsia="ru-RU"/>
          </w:rPr>
          <w:t>Российской Федерации</w:t>
        </w:r>
      </w:ins>
    </w:p>
    <w:p w:rsidR="007621E9" w:rsidRPr="007621E9" w:rsidRDefault="007621E9" w:rsidP="007621E9">
      <w:pPr>
        <w:spacing w:after="180" w:line="330" w:lineRule="atLeast"/>
        <w:jc w:val="right"/>
        <w:textAlignment w:val="baseline"/>
        <w:rPr>
          <w:ins w:id="1117" w:author="Unknown"/>
          <w:rFonts w:ascii="inherit" w:eastAsia="Times New Roman" w:hAnsi="inherit" w:cs="Arial"/>
          <w:color w:val="000000"/>
          <w:sz w:val="23"/>
          <w:szCs w:val="23"/>
          <w:lang w:eastAsia="ru-RU"/>
        </w:rPr>
      </w:pPr>
      <w:ins w:id="1118" w:author="Unknown">
        <w:r w:rsidRPr="007621E9">
          <w:rPr>
            <w:rFonts w:ascii="inherit" w:eastAsia="Times New Roman" w:hAnsi="inherit" w:cs="Arial"/>
            <w:color w:val="000000"/>
            <w:sz w:val="23"/>
            <w:szCs w:val="23"/>
            <w:lang w:eastAsia="ru-RU"/>
          </w:rPr>
          <w:t>В.ПУТИН</w:t>
        </w:r>
      </w:ins>
    </w:p>
    <w:p w:rsidR="007621E9" w:rsidRPr="007621E9" w:rsidRDefault="007621E9" w:rsidP="007621E9">
      <w:pPr>
        <w:spacing w:after="0" w:line="330" w:lineRule="atLeast"/>
        <w:jc w:val="both"/>
        <w:textAlignment w:val="baseline"/>
        <w:rPr>
          <w:ins w:id="1119" w:author="Unknown"/>
          <w:rFonts w:ascii="inherit" w:eastAsia="Times New Roman" w:hAnsi="inherit" w:cs="Arial"/>
          <w:color w:val="000000"/>
          <w:sz w:val="23"/>
          <w:szCs w:val="23"/>
          <w:lang w:eastAsia="ru-RU"/>
        </w:rPr>
      </w:pPr>
      <w:bookmarkStart w:id="1120" w:name="100286"/>
      <w:bookmarkEnd w:id="1120"/>
      <w:ins w:id="1121" w:author="Unknown">
        <w:r w:rsidRPr="007621E9">
          <w:rPr>
            <w:rFonts w:ascii="inherit" w:eastAsia="Times New Roman" w:hAnsi="inherit" w:cs="Arial"/>
            <w:color w:val="000000"/>
            <w:sz w:val="23"/>
            <w:szCs w:val="23"/>
            <w:lang w:eastAsia="ru-RU"/>
          </w:rPr>
          <w:t>Москва, Кремль</w:t>
        </w:r>
      </w:ins>
    </w:p>
    <w:p w:rsidR="007621E9" w:rsidRPr="007621E9" w:rsidRDefault="007621E9" w:rsidP="007621E9">
      <w:pPr>
        <w:spacing w:after="180" w:line="330" w:lineRule="atLeast"/>
        <w:jc w:val="both"/>
        <w:textAlignment w:val="baseline"/>
        <w:rPr>
          <w:ins w:id="1122" w:author="Unknown"/>
          <w:rFonts w:ascii="inherit" w:eastAsia="Times New Roman" w:hAnsi="inherit" w:cs="Arial"/>
          <w:color w:val="000000"/>
          <w:sz w:val="23"/>
          <w:szCs w:val="23"/>
          <w:lang w:eastAsia="ru-RU"/>
        </w:rPr>
      </w:pPr>
      <w:ins w:id="1123" w:author="Unknown">
        <w:r w:rsidRPr="007621E9">
          <w:rPr>
            <w:rFonts w:ascii="inherit" w:eastAsia="Times New Roman" w:hAnsi="inherit" w:cs="Arial"/>
            <w:color w:val="000000"/>
            <w:sz w:val="23"/>
            <w:szCs w:val="23"/>
            <w:lang w:eastAsia="ru-RU"/>
          </w:rPr>
          <w:t>2 марта 2007 года</w:t>
        </w:r>
      </w:ins>
    </w:p>
    <w:p w:rsidR="007621E9" w:rsidRPr="007621E9" w:rsidRDefault="007621E9" w:rsidP="007621E9">
      <w:pPr>
        <w:spacing w:after="180" w:line="330" w:lineRule="atLeast"/>
        <w:jc w:val="both"/>
        <w:textAlignment w:val="baseline"/>
        <w:rPr>
          <w:ins w:id="1124" w:author="Unknown"/>
          <w:rFonts w:ascii="inherit" w:eastAsia="Times New Roman" w:hAnsi="inherit" w:cs="Arial"/>
          <w:color w:val="000000"/>
          <w:sz w:val="23"/>
          <w:szCs w:val="23"/>
          <w:lang w:eastAsia="ru-RU"/>
        </w:rPr>
      </w:pPr>
      <w:ins w:id="1125" w:author="Unknown">
        <w:r w:rsidRPr="007621E9">
          <w:rPr>
            <w:rFonts w:ascii="inherit" w:eastAsia="Times New Roman" w:hAnsi="inherit" w:cs="Arial"/>
            <w:color w:val="000000"/>
            <w:sz w:val="23"/>
            <w:szCs w:val="23"/>
            <w:lang w:eastAsia="ru-RU"/>
          </w:rPr>
          <w:t>N 25-ФЗ</w:t>
        </w:r>
      </w:ins>
    </w:p>
    <w:p w:rsidR="00AC62F5" w:rsidRDefault="00AC62F5"/>
    <w:sectPr w:rsidR="00AC62F5" w:rsidSect="00AC6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1E9"/>
    <w:rsid w:val="007621E9"/>
    <w:rsid w:val="00AC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F5"/>
  </w:style>
  <w:style w:type="paragraph" w:styleId="1">
    <w:name w:val="heading 1"/>
    <w:basedOn w:val="a"/>
    <w:link w:val="10"/>
    <w:uiPriority w:val="9"/>
    <w:qFormat/>
    <w:rsid w:val="00762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1E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76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21E9"/>
    <w:rPr>
      <w:rFonts w:ascii="Courier New" w:eastAsia="Times New Roman" w:hAnsi="Courier New" w:cs="Courier New"/>
      <w:sz w:val="20"/>
      <w:szCs w:val="20"/>
      <w:lang w:eastAsia="ru-RU"/>
    </w:rPr>
  </w:style>
  <w:style w:type="paragraph" w:customStyle="1" w:styleId="pcenter">
    <w:name w:val="pcenter"/>
    <w:basedOn w:val="a"/>
    <w:rsid w:val="00762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62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62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21E9"/>
    <w:rPr>
      <w:color w:val="0000FF"/>
      <w:u w:val="single"/>
    </w:rPr>
  </w:style>
  <w:style w:type="character" w:styleId="a4">
    <w:name w:val="FollowedHyperlink"/>
    <w:basedOn w:val="a0"/>
    <w:uiPriority w:val="99"/>
    <w:semiHidden/>
    <w:unhideWhenUsed/>
    <w:rsid w:val="007621E9"/>
    <w:rPr>
      <w:color w:val="800080"/>
      <w:u w:val="single"/>
    </w:rPr>
  </w:style>
</w:styles>
</file>

<file path=word/webSettings.xml><?xml version="1.0" encoding="utf-8"?>
<w:webSettings xmlns:r="http://schemas.openxmlformats.org/officeDocument/2006/relationships" xmlns:w="http://schemas.openxmlformats.org/wordprocessingml/2006/main">
  <w:divs>
    <w:div w:id="1020401249">
      <w:bodyDiv w:val="1"/>
      <w:marLeft w:val="0"/>
      <w:marRight w:val="0"/>
      <w:marTop w:val="0"/>
      <w:marBottom w:val="0"/>
      <w:divBdr>
        <w:top w:val="none" w:sz="0" w:space="0" w:color="auto"/>
        <w:left w:val="none" w:sz="0" w:space="0" w:color="auto"/>
        <w:bottom w:val="none" w:sz="0" w:space="0" w:color="auto"/>
        <w:right w:val="none" w:sz="0" w:space="0" w:color="auto"/>
      </w:divBdr>
      <w:divsChild>
        <w:div w:id="44796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12508</Words>
  <Characters>71302</Characters>
  <Application>Microsoft Office Word</Application>
  <DocSecurity>0</DocSecurity>
  <Lines>594</Lines>
  <Paragraphs>167</Paragraphs>
  <ScaleCrop>false</ScaleCrop>
  <Company>Microsoft</Company>
  <LinksUpToDate>false</LinksUpToDate>
  <CharactersWithSpaces>83643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2019-09-04T06:49:00Z</dcterms:created>
  <dcterms:modified xsi:type="dcterms:W3CDTF">2019-09-04T06:51:00Z</dcterms:modified>
</cp:coreProperties>
</file>